
<file path=[Content_Types].xml><?xml version="1.0" encoding="utf-8"?>
<Types xmlns="http://schemas.openxmlformats.org/package/2006/content-types">
  <Default Extension="bin" ContentType="application/vnd.ms-office.activeX"/>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Ex1.xml" ContentType="application/vnd.ms-office.chartex+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429B3" w14:textId="77777777" w:rsidR="0068141A" w:rsidRDefault="0068141A" w:rsidP="00134103">
      <w:pPr>
        <w:spacing w:after="200" w:line="276" w:lineRule="auto"/>
        <w:rPr>
          <w:rFonts w:ascii="Arial" w:eastAsia="Calibri" w:hAnsi="Arial" w:cs="Arial"/>
          <w:b/>
          <w:sz w:val="24"/>
          <w:szCs w:val="24"/>
        </w:rPr>
      </w:pPr>
      <w:r>
        <w:rPr>
          <w:rFonts w:ascii="Arial" w:eastAsia="Calibri" w:hAnsi="Arial" w:cs="Arial"/>
          <w:b/>
          <w:sz w:val="24"/>
          <w:szCs w:val="24"/>
        </w:rPr>
        <w:t>Appendix 2</w:t>
      </w:r>
    </w:p>
    <w:p w14:paraId="4FD618A2" w14:textId="7C9F6F74" w:rsidR="00134103" w:rsidRPr="00134103" w:rsidRDefault="00134103" w:rsidP="00134103">
      <w:pPr>
        <w:spacing w:after="200" w:line="276" w:lineRule="auto"/>
        <w:rPr>
          <w:rFonts w:ascii="Arial" w:eastAsia="Calibri" w:hAnsi="Arial" w:cs="Arial"/>
          <w:b/>
          <w:sz w:val="24"/>
          <w:szCs w:val="24"/>
        </w:rPr>
      </w:pPr>
      <w:r w:rsidRPr="00134103">
        <w:rPr>
          <w:rFonts w:ascii="Arial" w:eastAsia="Calibri" w:hAnsi="Arial" w:cs="Arial"/>
          <w:b/>
          <w:sz w:val="24"/>
          <w:szCs w:val="24"/>
        </w:rPr>
        <w:t>Equality Impact Assessment (</w:t>
      </w:r>
      <w:proofErr w:type="spellStart"/>
      <w:r w:rsidRPr="00134103">
        <w:rPr>
          <w:rFonts w:ascii="Arial" w:eastAsia="Calibri" w:hAnsi="Arial" w:cs="Arial"/>
          <w:b/>
          <w:sz w:val="24"/>
          <w:szCs w:val="24"/>
        </w:rPr>
        <w:t>EqIA</w:t>
      </w:r>
      <w:proofErr w:type="spellEnd"/>
      <w:r w:rsidRPr="00134103">
        <w:rPr>
          <w:rFonts w:ascii="Arial" w:eastAsia="Calibri" w:hAnsi="Arial" w:cs="Arial"/>
          <w:b/>
          <w:sz w:val="24"/>
          <w:szCs w:val="24"/>
        </w:rPr>
        <w:t xml:space="preserve">) </w:t>
      </w:r>
      <w:r w:rsidR="00D65F3B">
        <w:rPr>
          <w:rFonts w:ascii="Arial" w:eastAsia="Calibri" w:hAnsi="Arial" w:cs="Arial"/>
          <w:b/>
          <w:sz w:val="24"/>
          <w:szCs w:val="24"/>
        </w:rPr>
        <w:t>November</w:t>
      </w:r>
      <w:r w:rsidR="00FC2E0D">
        <w:rPr>
          <w:rFonts w:ascii="Arial" w:eastAsia="Calibri" w:hAnsi="Arial" w:cs="Arial"/>
          <w:b/>
          <w:sz w:val="24"/>
          <w:szCs w:val="24"/>
        </w:rPr>
        <w:t xml:space="preserve"> 2021</w:t>
      </w:r>
    </w:p>
    <w:p w14:paraId="637BF0E4" w14:textId="77777777" w:rsidR="00134103" w:rsidRPr="00134103" w:rsidRDefault="00134103" w:rsidP="00134103">
      <w:pPr>
        <w:spacing w:after="0" w:line="240" w:lineRule="auto"/>
        <w:rPr>
          <w:rFonts w:ascii="Arial" w:eastAsia="Times New Roman" w:hAnsi="Arial" w:cs="Arial"/>
          <w:b/>
          <w:sz w:val="36"/>
          <w:szCs w:val="36"/>
          <w:lang w:eastAsia="en-GB"/>
        </w:rPr>
      </w:pPr>
    </w:p>
    <w:p w14:paraId="24D54634" w14:textId="77777777" w:rsidR="00134103" w:rsidRPr="00134103" w:rsidRDefault="00134103" w:rsidP="00134103">
      <w:pPr>
        <w:spacing w:after="0" w:line="240" w:lineRule="auto"/>
        <w:rPr>
          <w:rFonts w:ascii="Arial" w:eastAsia="Times New Roman" w:hAnsi="Arial" w:cs="Arial"/>
          <w:b/>
          <w:sz w:val="36"/>
          <w:szCs w:val="36"/>
          <w:lang w:eastAsia="en-GB"/>
        </w:rPr>
      </w:pPr>
    </w:p>
    <w:p w14:paraId="24F2F788" w14:textId="77777777" w:rsidR="00134103" w:rsidRPr="00134103" w:rsidRDefault="00134103" w:rsidP="00134103">
      <w:pPr>
        <w:spacing w:after="0" w:line="240" w:lineRule="auto"/>
        <w:rPr>
          <w:rFonts w:ascii="Arial" w:eastAsia="Times New Roman" w:hAnsi="Arial" w:cs="Arial"/>
          <w:b/>
          <w:sz w:val="36"/>
          <w:szCs w:val="36"/>
          <w:lang w:eastAsia="en-GB"/>
        </w:rPr>
      </w:pPr>
      <w:r>
        <w:rPr>
          <w:noProof/>
        </w:rPr>
        <w:drawing>
          <wp:inline distT="0" distB="0" distL="0" distR="0" wp14:anchorId="12DC8A67" wp14:editId="6FCA6CBE">
            <wp:extent cx="7648576" cy="1009650"/>
            <wp:effectExtent l="0" t="0" r="9525" b="0"/>
            <wp:docPr id="1" name="Picture 17" descr="Description: Letterhead_head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1">
                      <a:extLst>
                        <a:ext uri="{28A0092B-C50C-407E-A947-70E740481C1C}">
                          <a14:useLocalDpi xmlns:a14="http://schemas.microsoft.com/office/drawing/2010/main" val="0"/>
                        </a:ext>
                      </a:extLst>
                    </a:blip>
                    <a:stretch>
                      <a:fillRect/>
                    </a:stretch>
                  </pic:blipFill>
                  <pic:spPr>
                    <a:xfrm>
                      <a:off x="0" y="0"/>
                      <a:ext cx="7648576" cy="1009650"/>
                    </a:xfrm>
                    <a:prstGeom prst="rect">
                      <a:avLst/>
                    </a:prstGeom>
                  </pic:spPr>
                </pic:pic>
              </a:graphicData>
            </a:graphic>
          </wp:inline>
        </w:drawing>
      </w:r>
    </w:p>
    <w:p w14:paraId="180EF08E" w14:textId="77777777" w:rsidR="00134103" w:rsidRPr="00134103" w:rsidRDefault="00134103" w:rsidP="00134103">
      <w:pPr>
        <w:spacing w:after="0" w:line="240" w:lineRule="auto"/>
        <w:rPr>
          <w:rFonts w:ascii="Arial" w:eastAsia="Times New Roman" w:hAnsi="Arial" w:cs="Arial"/>
          <w:b/>
          <w:sz w:val="24"/>
          <w:szCs w:val="24"/>
          <w:lang w:eastAsia="en-GB"/>
        </w:rPr>
      </w:pPr>
    </w:p>
    <w:p w14:paraId="102F2A64" w14:textId="77777777" w:rsidR="00134103" w:rsidRPr="00134103" w:rsidRDefault="00134103" w:rsidP="00134103">
      <w:pPr>
        <w:spacing w:after="0" w:line="240" w:lineRule="auto"/>
        <w:rPr>
          <w:rFonts w:ascii="Arial" w:eastAsia="Times New Roman" w:hAnsi="Arial" w:cs="Arial"/>
          <w:b/>
          <w:sz w:val="24"/>
          <w:szCs w:val="24"/>
          <w:lang w:eastAsia="en-GB"/>
        </w:rPr>
      </w:pPr>
      <w:r w:rsidRPr="00134103">
        <w:rPr>
          <w:rFonts w:ascii="Arial" w:eastAsia="Times New Roman" w:hAnsi="Arial" w:cs="Arial"/>
          <w:b/>
          <w:sz w:val="24"/>
          <w:szCs w:val="24"/>
          <w:lang w:eastAsia="en-GB"/>
        </w:rPr>
        <w:t>You will need to produce an Equality Impact Assessment (</w:t>
      </w:r>
      <w:proofErr w:type="spellStart"/>
      <w:r w:rsidRPr="00134103">
        <w:rPr>
          <w:rFonts w:ascii="Arial" w:eastAsia="Times New Roman" w:hAnsi="Arial" w:cs="Arial"/>
          <w:b/>
          <w:sz w:val="24"/>
          <w:szCs w:val="24"/>
          <w:lang w:eastAsia="en-GB"/>
        </w:rPr>
        <w:t>EqIA</w:t>
      </w:r>
      <w:proofErr w:type="spellEnd"/>
      <w:r w:rsidRPr="00134103">
        <w:rPr>
          <w:rFonts w:ascii="Arial" w:eastAsia="Times New Roman" w:hAnsi="Arial" w:cs="Arial"/>
          <w:b/>
          <w:sz w:val="24"/>
          <w:szCs w:val="24"/>
          <w:lang w:eastAsia="en-GB"/>
        </w:rPr>
        <w:t xml:space="preserve">) if: </w:t>
      </w:r>
    </w:p>
    <w:p w14:paraId="7C79F7A5" w14:textId="77777777" w:rsidR="00134103" w:rsidRPr="00134103" w:rsidRDefault="00134103" w:rsidP="00134103">
      <w:pPr>
        <w:spacing w:after="0" w:line="240" w:lineRule="auto"/>
        <w:rPr>
          <w:rFonts w:ascii="Arial" w:eastAsia="Times New Roman" w:hAnsi="Arial" w:cs="Arial"/>
          <w:b/>
          <w:sz w:val="24"/>
          <w:szCs w:val="24"/>
          <w:lang w:eastAsia="en-GB"/>
        </w:rPr>
      </w:pPr>
    </w:p>
    <w:p w14:paraId="6E1E736B" w14:textId="77777777" w:rsidR="00134103" w:rsidRPr="00134103" w:rsidRDefault="00134103" w:rsidP="00134103">
      <w:pPr>
        <w:spacing w:after="0" w:line="240" w:lineRule="auto"/>
        <w:rPr>
          <w:rFonts w:ascii="Arial" w:eastAsia="Times New Roman" w:hAnsi="Arial" w:cs="Arial"/>
          <w:sz w:val="24"/>
          <w:szCs w:val="24"/>
          <w:lang w:eastAsia="en-GB"/>
        </w:rPr>
      </w:pPr>
    </w:p>
    <w:p w14:paraId="213EC117" w14:textId="77777777" w:rsidR="00134103" w:rsidRPr="00134103" w:rsidRDefault="00134103" w:rsidP="00134103">
      <w:pPr>
        <w:numPr>
          <w:ilvl w:val="0"/>
          <w:numId w:val="2"/>
        </w:numPr>
        <w:spacing w:after="0" w:line="240" w:lineRule="auto"/>
        <w:ind w:left="714" w:hanging="357"/>
        <w:contextualSpacing/>
        <w:rPr>
          <w:rFonts w:ascii="Arial" w:eastAsia="Times New Roman" w:hAnsi="Arial" w:cs="Arial"/>
          <w:sz w:val="24"/>
          <w:szCs w:val="24"/>
          <w:lang w:eastAsia="en-GB"/>
        </w:rPr>
      </w:pPr>
      <w:r w:rsidRPr="00134103">
        <w:rPr>
          <w:rFonts w:ascii="Arial" w:eastAsia="Times New Roman" w:hAnsi="Arial" w:cs="Arial"/>
          <w:sz w:val="24"/>
          <w:szCs w:val="24"/>
          <w:lang w:eastAsia="en-GB"/>
        </w:rPr>
        <w:t>You are developing a new policy, strategy, or service</w:t>
      </w:r>
    </w:p>
    <w:p w14:paraId="7F825483" w14:textId="77777777" w:rsidR="00134103" w:rsidRPr="00134103" w:rsidRDefault="00134103" w:rsidP="00134103">
      <w:pPr>
        <w:numPr>
          <w:ilvl w:val="0"/>
          <w:numId w:val="2"/>
        </w:numPr>
        <w:spacing w:after="0" w:line="240" w:lineRule="auto"/>
        <w:rPr>
          <w:rFonts w:ascii="Arial" w:eastAsia="Times New Roman" w:hAnsi="Arial" w:cs="Arial"/>
          <w:sz w:val="24"/>
          <w:szCs w:val="24"/>
          <w:lang w:eastAsia="en-GB"/>
        </w:rPr>
      </w:pPr>
      <w:r w:rsidRPr="00134103">
        <w:rPr>
          <w:rFonts w:ascii="Arial" w:eastAsia="Times New Roman" w:hAnsi="Arial" w:cs="Arial"/>
          <w:sz w:val="24"/>
          <w:szCs w:val="24"/>
          <w:lang w:eastAsia="en-GB"/>
        </w:rPr>
        <w:t>You are making changes that will affect front-line services</w:t>
      </w:r>
    </w:p>
    <w:p w14:paraId="45F11888" w14:textId="77777777" w:rsidR="00134103" w:rsidRPr="00134103" w:rsidRDefault="00134103" w:rsidP="00134103">
      <w:pPr>
        <w:numPr>
          <w:ilvl w:val="0"/>
          <w:numId w:val="2"/>
        </w:numPr>
        <w:spacing w:after="0" w:line="240" w:lineRule="auto"/>
        <w:rPr>
          <w:rFonts w:ascii="Arial" w:eastAsia="Times New Roman" w:hAnsi="Arial" w:cs="Arial"/>
          <w:sz w:val="24"/>
          <w:szCs w:val="24"/>
          <w:lang w:eastAsia="en-GB"/>
        </w:rPr>
      </w:pPr>
      <w:r w:rsidRPr="00134103">
        <w:rPr>
          <w:rFonts w:ascii="Arial" w:eastAsia="Times New Roman" w:hAnsi="Arial" w:cs="Arial"/>
          <w:sz w:val="24"/>
          <w:szCs w:val="24"/>
          <w:lang w:eastAsia="en-GB"/>
        </w:rPr>
        <w:t>You are reducing budgets, which may affect front-line services</w:t>
      </w:r>
    </w:p>
    <w:p w14:paraId="4D46E575" w14:textId="77777777" w:rsidR="00134103" w:rsidRPr="00134103" w:rsidRDefault="00134103" w:rsidP="00134103">
      <w:pPr>
        <w:numPr>
          <w:ilvl w:val="0"/>
          <w:numId w:val="2"/>
        </w:numPr>
        <w:spacing w:after="0" w:line="240" w:lineRule="auto"/>
        <w:rPr>
          <w:rFonts w:ascii="Arial" w:eastAsia="Times New Roman" w:hAnsi="Arial" w:cs="Arial"/>
          <w:sz w:val="24"/>
          <w:szCs w:val="24"/>
          <w:lang w:eastAsia="en-GB"/>
        </w:rPr>
      </w:pPr>
      <w:r w:rsidRPr="00134103">
        <w:rPr>
          <w:rFonts w:ascii="Arial" w:eastAsia="Times New Roman" w:hAnsi="Arial" w:cs="Arial"/>
          <w:sz w:val="24"/>
          <w:szCs w:val="24"/>
          <w:lang w:eastAsia="en-GB"/>
        </w:rPr>
        <w:t>You are changing the way services are funded and this may impact the quality of the service and who can access it</w:t>
      </w:r>
    </w:p>
    <w:p w14:paraId="33DDA15B" w14:textId="77777777" w:rsidR="00134103" w:rsidRPr="00134103" w:rsidRDefault="00134103" w:rsidP="00134103">
      <w:pPr>
        <w:numPr>
          <w:ilvl w:val="0"/>
          <w:numId w:val="2"/>
        </w:numPr>
        <w:spacing w:after="0" w:line="240" w:lineRule="auto"/>
        <w:rPr>
          <w:rFonts w:ascii="Arial" w:eastAsia="Times New Roman" w:hAnsi="Arial" w:cs="Arial"/>
          <w:sz w:val="24"/>
          <w:szCs w:val="24"/>
          <w:lang w:eastAsia="en-GB"/>
        </w:rPr>
      </w:pPr>
      <w:r w:rsidRPr="00134103">
        <w:rPr>
          <w:rFonts w:ascii="Arial" w:eastAsia="Times New Roman" w:hAnsi="Arial" w:cs="Arial"/>
          <w:sz w:val="24"/>
          <w:szCs w:val="24"/>
          <w:lang w:eastAsia="en-GB"/>
        </w:rPr>
        <w:t xml:space="preserve">You are making a decision that could have a different impact on different groups of people </w:t>
      </w:r>
    </w:p>
    <w:p w14:paraId="5883F075" w14:textId="77777777" w:rsidR="00134103" w:rsidRPr="00134103" w:rsidRDefault="00134103" w:rsidP="00134103">
      <w:pPr>
        <w:numPr>
          <w:ilvl w:val="0"/>
          <w:numId w:val="2"/>
        </w:numPr>
        <w:spacing w:after="0" w:line="240" w:lineRule="auto"/>
        <w:rPr>
          <w:rFonts w:ascii="Arial" w:eastAsia="Times New Roman" w:hAnsi="Arial" w:cs="Arial"/>
          <w:sz w:val="24"/>
          <w:szCs w:val="24"/>
          <w:lang w:eastAsia="en-GB"/>
        </w:rPr>
      </w:pPr>
      <w:r w:rsidRPr="00134103">
        <w:rPr>
          <w:rFonts w:ascii="Arial" w:eastAsia="Times New Roman" w:hAnsi="Arial" w:cs="Arial"/>
          <w:sz w:val="24"/>
          <w:szCs w:val="24"/>
          <w:lang w:eastAsia="en-GB"/>
        </w:rPr>
        <w:t xml:space="preserve">You are making staff redundant or changing their roles </w:t>
      </w:r>
    </w:p>
    <w:p w14:paraId="58AC8E85" w14:textId="77777777" w:rsidR="00134103" w:rsidRPr="00134103" w:rsidRDefault="00134103" w:rsidP="00134103">
      <w:pPr>
        <w:spacing w:after="0" w:line="240" w:lineRule="auto"/>
        <w:rPr>
          <w:rFonts w:ascii="Arial" w:eastAsia="Times New Roman" w:hAnsi="Arial" w:cs="Arial"/>
          <w:sz w:val="24"/>
          <w:szCs w:val="24"/>
          <w:lang w:eastAsia="en-GB"/>
        </w:rPr>
      </w:pPr>
    </w:p>
    <w:p w14:paraId="6EE4723C" w14:textId="77777777" w:rsidR="00134103" w:rsidRPr="00134103" w:rsidRDefault="00134103" w:rsidP="00134103">
      <w:pPr>
        <w:spacing w:after="0" w:line="240" w:lineRule="auto"/>
        <w:rPr>
          <w:rFonts w:ascii="Arial" w:eastAsia="Times New Roman" w:hAnsi="Arial" w:cs="Arial"/>
          <w:sz w:val="24"/>
          <w:szCs w:val="24"/>
          <w:lang w:eastAsia="en-GB"/>
        </w:rPr>
      </w:pPr>
      <w:r w:rsidRPr="00134103">
        <w:rPr>
          <w:rFonts w:ascii="Arial" w:eastAsia="Times New Roman" w:hAnsi="Arial" w:cs="Arial"/>
          <w:sz w:val="24"/>
          <w:szCs w:val="24"/>
          <w:lang w:eastAsia="en-GB"/>
        </w:rPr>
        <w:t xml:space="preserve">Guidance notes on how to complete an </w:t>
      </w:r>
      <w:proofErr w:type="spellStart"/>
      <w:r w:rsidRPr="00134103">
        <w:rPr>
          <w:rFonts w:ascii="Arial" w:eastAsia="Times New Roman" w:hAnsi="Arial" w:cs="Arial"/>
          <w:sz w:val="24"/>
          <w:szCs w:val="24"/>
          <w:lang w:eastAsia="en-GB"/>
        </w:rPr>
        <w:t>EqIA</w:t>
      </w:r>
      <w:proofErr w:type="spellEnd"/>
      <w:r w:rsidRPr="00134103">
        <w:rPr>
          <w:rFonts w:ascii="Arial" w:eastAsia="Times New Roman" w:hAnsi="Arial" w:cs="Arial"/>
          <w:sz w:val="24"/>
          <w:szCs w:val="24"/>
          <w:lang w:eastAsia="en-GB"/>
        </w:rPr>
        <w:t xml:space="preserve"> and sign off process are available on the Hub under Equality and Diversity.</w:t>
      </w:r>
    </w:p>
    <w:p w14:paraId="4CFF538B" w14:textId="77777777" w:rsidR="00134103" w:rsidRPr="00134103" w:rsidRDefault="00134103" w:rsidP="00134103">
      <w:pPr>
        <w:spacing w:after="0" w:line="240" w:lineRule="auto"/>
        <w:rPr>
          <w:rFonts w:ascii="Arial" w:eastAsia="Times New Roman" w:hAnsi="Arial" w:cs="Arial"/>
          <w:sz w:val="24"/>
          <w:szCs w:val="24"/>
          <w:lang w:eastAsia="en-GB"/>
        </w:rPr>
      </w:pPr>
      <w:r w:rsidRPr="00134103">
        <w:rPr>
          <w:rFonts w:ascii="Arial" w:eastAsia="Times New Roman" w:hAnsi="Arial" w:cs="Arial"/>
          <w:sz w:val="24"/>
          <w:szCs w:val="24"/>
          <w:lang w:eastAsia="en-GB"/>
        </w:rPr>
        <w:t xml:space="preserve">You must read the </w:t>
      </w:r>
      <w:hyperlink r:id="rId12" w:history="1">
        <w:r w:rsidRPr="00134103">
          <w:rPr>
            <w:rFonts w:ascii="Arial" w:eastAsia="Times New Roman" w:hAnsi="Arial" w:cs="Arial"/>
            <w:color w:val="0000FF"/>
            <w:sz w:val="24"/>
            <w:szCs w:val="24"/>
            <w:u w:val="single"/>
            <w:lang w:eastAsia="en-GB"/>
          </w:rPr>
          <w:t>guidance notes</w:t>
        </w:r>
      </w:hyperlink>
      <w:r w:rsidRPr="00134103">
        <w:rPr>
          <w:rFonts w:ascii="Arial" w:eastAsia="Times New Roman" w:hAnsi="Arial" w:cs="Arial"/>
          <w:sz w:val="24"/>
          <w:szCs w:val="24"/>
          <w:lang w:eastAsia="en-GB"/>
        </w:rPr>
        <w:t xml:space="preserve"> and ensure you have followed all stages of the </w:t>
      </w:r>
      <w:proofErr w:type="spellStart"/>
      <w:r w:rsidRPr="00134103">
        <w:rPr>
          <w:rFonts w:ascii="Arial" w:eastAsia="Times New Roman" w:hAnsi="Arial" w:cs="Arial"/>
          <w:sz w:val="24"/>
          <w:szCs w:val="24"/>
          <w:lang w:eastAsia="en-GB"/>
        </w:rPr>
        <w:t>EqIA</w:t>
      </w:r>
      <w:proofErr w:type="spellEnd"/>
      <w:r w:rsidRPr="00134103">
        <w:rPr>
          <w:rFonts w:ascii="Arial" w:eastAsia="Times New Roman" w:hAnsi="Arial" w:cs="Arial"/>
          <w:sz w:val="24"/>
          <w:szCs w:val="24"/>
          <w:lang w:eastAsia="en-GB"/>
        </w:rPr>
        <w:t xml:space="preserve"> approval process (outlined in appendix 1). </w:t>
      </w:r>
    </w:p>
    <w:p w14:paraId="7A34DD20" w14:textId="77777777" w:rsidR="00134103" w:rsidRPr="00134103" w:rsidRDefault="00134103" w:rsidP="00134103">
      <w:pPr>
        <w:autoSpaceDE w:val="0"/>
        <w:autoSpaceDN w:val="0"/>
        <w:adjustRightInd w:val="0"/>
        <w:spacing w:after="0" w:line="240" w:lineRule="auto"/>
        <w:rPr>
          <w:rFonts w:ascii="Arial" w:eastAsia="Calibri" w:hAnsi="Arial" w:cs="Arial"/>
          <w:sz w:val="24"/>
          <w:szCs w:val="24"/>
          <w:lang w:eastAsia="en-GB"/>
        </w:rPr>
      </w:pPr>
      <w:r w:rsidRPr="00134103">
        <w:rPr>
          <w:rFonts w:ascii="Arial" w:eastAsia="Times New Roman" w:hAnsi="Arial" w:cs="Arial"/>
          <w:color w:val="000000"/>
          <w:sz w:val="24"/>
          <w:szCs w:val="24"/>
          <w:lang w:eastAsia="en-GB"/>
        </w:rPr>
        <w:t xml:space="preserve">Section 2 of the template requires you to undertake an assessment of the impact of your proposals on groups with protected characteristics.  Equalities and borough profile data, as well as other sources of statistical information can be found on the Harrow hub, within the section entitled: </w:t>
      </w:r>
      <w:hyperlink r:id="rId13" w:history="1">
        <w:r w:rsidRPr="00134103">
          <w:rPr>
            <w:rFonts w:ascii="Arial" w:eastAsia="Times New Roman" w:hAnsi="Arial" w:cs="Arial"/>
            <w:color w:val="0000FF"/>
            <w:sz w:val="24"/>
            <w:szCs w:val="24"/>
            <w:u w:val="single"/>
            <w:lang w:eastAsia="en-GB"/>
          </w:rPr>
          <w:t>Equality Impact Assessment</w:t>
        </w:r>
      </w:hyperlink>
      <w:r w:rsidRPr="00134103">
        <w:rPr>
          <w:rFonts w:ascii="Arial" w:eastAsia="Times New Roman" w:hAnsi="Arial" w:cs="Arial"/>
          <w:color w:val="000000"/>
          <w:sz w:val="24"/>
          <w:szCs w:val="24"/>
          <w:lang w:eastAsia="en-GB"/>
        </w:rPr>
        <w:t xml:space="preserve"> - sources of statistical information.  </w:t>
      </w:r>
    </w:p>
    <w:p w14:paraId="59140877" w14:textId="77777777" w:rsidR="00134103" w:rsidRPr="00134103" w:rsidRDefault="00134103" w:rsidP="00134103">
      <w:pPr>
        <w:spacing w:after="0" w:line="240" w:lineRule="auto"/>
        <w:rPr>
          <w:rFonts w:ascii="Arial" w:eastAsia="Times New Roman" w:hAnsi="Arial" w:cs="Arial"/>
          <w:color w:val="1F497D"/>
          <w:sz w:val="24"/>
          <w:szCs w:val="24"/>
          <w:lang w:eastAsia="en-GB"/>
        </w:rPr>
      </w:pPr>
    </w:p>
    <w:p w14:paraId="7095902C" w14:textId="77777777" w:rsidR="00134103" w:rsidRPr="00134103" w:rsidRDefault="00134103" w:rsidP="00134103">
      <w:pPr>
        <w:spacing w:after="0" w:line="240" w:lineRule="auto"/>
        <w:rPr>
          <w:rFonts w:ascii="Arial" w:eastAsia="Times New Roman" w:hAnsi="Arial" w:cs="Arial"/>
          <w:b/>
          <w:color w:val="003366"/>
          <w:sz w:val="28"/>
          <w:szCs w:val="28"/>
          <w:lang w:eastAsia="en-GB"/>
        </w:rPr>
        <w:sectPr w:rsidR="00134103" w:rsidRPr="00134103" w:rsidSect="002006C1">
          <w:headerReference w:type="even" r:id="rId14"/>
          <w:headerReference w:type="default" r:id="rId15"/>
          <w:footerReference w:type="even" r:id="rId16"/>
          <w:footerReference w:type="default" r:id="rId17"/>
          <w:headerReference w:type="first" r:id="rId18"/>
          <w:footerReference w:type="first" r:id="rId19"/>
          <w:pgSz w:w="16840" w:h="11907" w:orient="landscape" w:code="9"/>
          <w:pgMar w:top="568" w:right="1440" w:bottom="1134" w:left="1440" w:header="720" w:footer="720" w:gutter="0"/>
          <w:pgNumType w:start="0"/>
          <w:cols w:space="720"/>
          <w:noEndnote/>
          <w:titlePg/>
        </w:sectPr>
      </w:pP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4"/>
        <w:gridCol w:w="4759"/>
        <w:gridCol w:w="4759"/>
      </w:tblGrid>
      <w:tr w:rsidR="00134103" w:rsidRPr="00134103" w14:paraId="138E2C0B" w14:textId="77777777" w:rsidTr="002006C1">
        <w:trPr>
          <w:trHeight w:val="240"/>
          <w:jc w:val="center"/>
        </w:trPr>
        <w:tc>
          <w:tcPr>
            <w:tcW w:w="5000" w:type="pct"/>
            <w:gridSpan w:val="3"/>
            <w:shd w:val="clear" w:color="auto" w:fill="7030A0"/>
            <w:vAlign w:val="center"/>
          </w:tcPr>
          <w:p w14:paraId="34C8EB1C" w14:textId="77777777" w:rsidR="00134103" w:rsidRPr="00134103" w:rsidRDefault="00134103" w:rsidP="00134103">
            <w:pPr>
              <w:spacing w:after="0" w:line="240" w:lineRule="auto"/>
              <w:jc w:val="center"/>
              <w:rPr>
                <w:rFonts w:ascii="Arial" w:eastAsia="Times New Roman" w:hAnsi="Arial" w:cs="Arial"/>
                <w:b/>
                <w:color w:val="FFFFFF"/>
                <w:sz w:val="32"/>
                <w:szCs w:val="32"/>
                <w:lang w:eastAsia="en-GB"/>
              </w:rPr>
            </w:pPr>
            <w:r w:rsidRPr="00134103">
              <w:rPr>
                <w:rFonts w:ascii="Arial" w:eastAsia="Times New Roman" w:hAnsi="Arial" w:cs="Arial"/>
                <w:b/>
                <w:color w:val="FFFFFF"/>
                <w:sz w:val="32"/>
                <w:szCs w:val="32"/>
                <w:lang w:eastAsia="en-GB"/>
              </w:rPr>
              <w:lastRenderedPageBreak/>
              <w:t>Equality Impact Assessment (</w:t>
            </w:r>
            <w:proofErr w:type="spellStart"/>
            <w:r w:rsidRPr="00134103">
              <w:rPr>
                <w:rFonts w:ascii="Arial" w:eastAsia="Times New Roman" w:hAnsi="Arial" w:cs="Arial"/>
                <w:b/>
                <w:color w:val="FFFFFF"/>
                <w:sz w:val="32"/>
                <w:szCs w:val="32"/>
                <w:lang w:eastAsia="en-GB"/>
              </w:rPr>
              <w:t>EqIA</w:t>
            </w:r>
            <w:proofErr w:type="spellEnd"/>
            <w:r w:rsidRPr="00134103">
              <w:rPr>
                <w:rFonts w:ascii="Arial" w:eastAsia="Times New Roman" w:hAnsi="Arial" w:cs="Arial"/>
                <w:b/>
                <w:color w:val="FFFFFF"/>
                <w:sz w:val="32"/>
                <w:szCs w:val="32"/>
                <w:lang w:eastAsia="en-GB"/>
              </w:rPr>
              <w:t>)</w:t>
            </w:r>
          </w:p>
          <w:p w14:paraId="1AF06638" w14:textId="77777777" w:rsidR="00134103" w:rsidRPr="00134103" w:rsidRDefault="00134103" w:rsidP="00134103">
            <w:pPr>
              <w:spacing w:after="0" w:line="240" w:lineRule="auto"/>
              <w:rPr>
                <w:rFonts w:ascii="Times New Roman" w:eastAsia="Times New Roman" w:hAnsi="Times New Roman" w:cs="Times New Roman"/>
                <w:sz w:val="20"/>
                <w:szCs w:val="20"/>
                <w:lang w:eastAsia="en-GB"/>
              </w:rPr>
            </w:pPr>
          </w:p>
        </w:tc>
      </w:tr>
      <w:tr w:rsidR="00134103" w:rsidRPr="00134103" w14:paraId="5B540988" w14:textId="77777777" w:rsidTr="002006C1">
        <w:trPr>
          <w:trHeight w:val="64"/>
          <w:jc w:val="center"/>
        </w:trPr>
        <w:tc>
          <w:tcPr>
            <w:tcW w:w="1562" w:type="pct"/>
            <w:shd w:val="clear" w:color="auto" w:fill="auto"/>
            <w:vAlign w:val="center"/>
          </w:tcPr>
          <w:p w14:paraId="503C503A" w14:textId="77777777" w:rsidR="00134103" w:rsidRPr="00134103" w:rsidRDefault="00134103" w:rsidP="00134103">
            <w:pPr>
              <w:spacing w:after="0" w:line="320" w:lineRule="atLeast"/>
              <w:jc w:val="both"/>
              <w:rPr>
                <w:rFonts w:ascii="Arial" w:eastAsia="Times New Roman" w:hAnsi="Arial" w:cs="Arial"/>
                <w:lang w:eastAsia="en-GB"/>
              </w:rPr>
            </w:pPr>
            <w:r w:rsidRPr="00134103">
              <w:rPr>
                <w:rFonts w:ascii="Arial" w:eastAsia="Times New Roman" w:hAnsi="Arial" w:cs="Arial"/>
                <w:b/>
                <w:lang w:eastAsia="en-GB"/>
              </w:rPr>
              <w:t>Type of Decision</w:t>
            </w:r>
            <w:r w:rsidRPr="00134103">
              <w:rPr>
                <w:rFonts w:ascii="Arial" w:eastAsia="Times New Roman" w:hAnsi="Arial" w:cs="Arial"/>
                <w:lang w:eastAsia="en-GB"/>
              </w:rPr>
              <w:t xml:space="preserve">: </w:t>
            </w:r>
          </w:p>
        </w:tc>
        <w:tc>
          <w:tcPr>
            <w:tcW w:w="3438" w:type="pct"/>
            <w:gridSpan w:val="2"/>
            <w:shd w:val="clear" w:color="auto" w:fill="auto"/>
            <w:vAlign w:val="center"/>
          </w:tcPr>
          <w:p w14:paraId="34DE9DAF" w14:textId="06F25A14" w:rsidR="00134103" w:rsidRPr="00134103" w:rsidRDefault="00134103" w:rsidP="00134103">
            <w:pPr>
              <w:spacing w:after="0" w:line="320" w:lineRule="atLeast"/>
              <w:rPr>
                <w:rFonts w:ascii="Arial" w:eastAsia="Times New Roman" w:hAnsi="Arial" w:cs="Arial"/>
                <w:lang w:eastAsia="en-GB"/>
              </w:rPr>
            </w:pPr>
            <w:r w:rsidRPr="00134103">
              <w:rPr>
                <w:rFonts w:ascii="Arial" w:eastAsia="Times New Roman" w:hAnsi="Arial" w:cs="Arial"/>
                <w:sz w:val="52"/>
                <w:szCs w:val="52"/>
              </w:rPr>
              <w:object w:dxaOrig="1440" w:dyaOrig="1440" w14:anchorId="7A6B35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8pt;height:20.25pt" o:ole="">
                  <v:imagedata r:id="rId20" o:title=""/>
                </v:shape>
                <w:control r:id="rId21" w:name="OptionButton11" w:shapeid="_x0000_i1031"/>
              </w:object>
            </w:r>
            <w:r w:rsidRPr="00134103">
              <w:rPr>
                <w:rFonts w:ascii="Arial" w:eastAsia="Times New Roman" w:hAnsi="Arial" w:cs="Arial"/>
                <w:sz w:val="20"/>
                <w:szCs w:val="20"/>
              </w:rPr>
              <w:object w:dxaOrig="1440" w:dyaOrig="1440" w14:anchorId="7DFE1887">
                <v:shape id="_x0000_i1033" type="#_x0000_t75" style="width:108pt;height:20.25pt" o:ole="">
                  <v:imagedata r:id="rId22" o:title=""/>
                </v:shape>
                <w:control r:id="rId23" w:name="OptionButton2111" w:shapeid="_x0000_i1033"/>
              </w:object>
            </w:r>
            <w:r w:rsidRPr="00134103">
              <w:rPr>
                <w:rFonts w:ascii="Arial" w:eastAsia="Times New Roman" w:hAnsi="Arial" w:cs="Arial"/>
                <w:sz w:val="20"/>
                <w:szCs w:val="20"/>
              </w:rPr>
              <w:object w:dxaOrig="1440" w:dyaOrig="1440" w14:anchorId="17FFEA8E">
                <v:shape id="_x0000_i1035" type="#_x0000_t75" style="width:108pt;height:20.25pt" o:ole="">
                  <v:imagedata r:id="rId24" o:title=""/>
                </v:shape>
                <w:control r:id="rId25" w:name="OptionButton31111" w:shapeid="_x0000_i1035"/>
              </w:object>
            </w:r>
          </w:p>
        </w:tc>
      </w:tr>
      <w:tr w:rsidR="00134103" w:rsidRPr="00134103" w14:paraId="335A2640" w14:textId="77777777" w:rsidTr="002006C1">
        <w:trPr>
          <w:trHeight w:val="240"/>
          <w:jc w:val="center"/>
        </w:trPr>
        <w:tc>
          <w:tcPr>
            <w:tcW w:w="1562" w:type="pct"/>
            <w:shd w:val="clear" w:color="auto" w:fill="auto"/>
            <w:vAlign w:val="center"/>
          </w:tcPr>
          <w:p w14:paraId="41FE80C5" w14:textId="77777777" w:rsidR="00134103" w:rsidRPr="00134103" w:rsidRDefault="00134103" w:rsidP="00134103">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134103">
              <w:rPr>
                <w:rFonts w:ascii="Arial" w:eastAsia="Times New Roman" w:hAnsi="Arial" w:cs="Arial"/>
                <w:b/>
                <w:lang w:eastAsia="en-GB"/>
              </w:rPr>
              <w:t>Title of Proposal</w:t>
            </w:r>
          </w:p>
        </w:tc>
        <w:tc>
          <w:tcPr>
            <w:tcW w:w="1719" w:type="pct"/>
            <w:shd w:val="clear" w:color="auto" w:fill="auto"/>
            <w:vAlign w:val="center"/>
          </w:tcPr>
          <w:p w14:paraId="5B9EE1A7" w14:textId="180E59E5" w:rsidR="00134103" w:rsidRPr="00134103" w:rsidRDefault="00134103" w:rsidP="00134103">
            <w:pPr>
              <w:spacing w:after="0" w:line="320" w:lineRule="atLeast"/>
              <w:rPr>
                <w:rFonts w:ascii="Tahoma" w:eastAsia="Times New Roman" w:hAnsi="Tahoma" w:cs="Tahoma"/>
                <w:sz w:val="24"/>
                <w:szCs w:val="20"/>
                <w:lang w:eastAsia="en-GB"/>
              </w:rPr>
            </w:pPr>
            <w:r w:rsidRPr="00134103">
              <w:rPr>
                <w:rFonts w:ascii="Tahoma" w:eastAsia="Times New Roman" w:hAnsi="Tahoma" w:cs="Tahoma"/>
                <w:sz w:val="24"/>
                <w:szCs w:val="20"/>
                <w:lang w:eastAsia="en-GB"/>
              </w:rPr>
              <w:t xml:space="preserve"> </w:t>
            </w:r>
            <w:r w:rsidR="00D65F3B">
              <w:rPr>
                <w:rFonts w:ascii="Tahoma" w:eastAsia="Times New Roman" w:hAnsi="Tahoma" w:cs="Tahoma"/>
                <w:sz w:val="24"/>
                <w:szCs w:val="20"/>
                <w:lang w:eastAsia="en-GB"/>
              </w:rPr>
              <w:t>Household Support Fund</w:t>
            </w:r>
          </w:p>
        </w:tc>
        <w:tc>
          <w:tcPr>
            <w:tcW w:w="1719" w:type="pct"/>
            <w:shd w:val="clear" w:color="auto" w:fill="auto"/>
            <w:vAlign w:val="center"/>
          </w:tcPr>
          <w:p w14:paraId="7943A692" w14:textId="1D771792" w:rsidR="00134103" w:rsidRPr="00134103" w:rsidRDefault="00134103" w:rsidP="00134103">
            <w:pPr>
              <w:spacing w:after="0" w:line="320" w:lineRule="atLeast"/>
              <w:rPr>
                <w:rFonts w:ascii="Arial" w:eastAsia="Times New Roman" w:hAnsi="Arial" w:cs="Arial"/>
                <w:b/>
                <w:lang w:eastAsia="en-GB"/>
              </w:rPr>
            </w:pPr>
            <w:r w:rsidRPr="00134103">
              <w:rPr>
                <w:rFonts w:ascii="Arial" w:eastAsia="Times New Roman" w:hAnsi="Arial" w:cs="Arial"/>
                <w:b/>
                <w:lang w:eastAsia="en-GB"/>
              </w:rPr>
              <w:t xml:space="preserve">Date </w:t>
            </w:r>
            <w:proofErr w:type="spellStart"/>
            <w:r w:rsidRPr="00134103">
              <w:rPr>
                <w:rFonts w:ascii="Arial" w:eastAsia="Times New Roman" w:hAnsi="Arial" w:cs="Arial"/>
                <w:b/>
                <w:lang w:eastAsia="en-GB"/>
              </w:rPr>
              <w:t>EqIA</w:t>
            </w:r>
            <w:proofErr w:type="spellEnd"/>
            <w:r w:rsidRPr="00134103">
              <w:rPr>
                <w:rFonts w:ascii="Arial" w:eastAsia="Times New Roman" w:hAnsi="Arial" w:cs="Arial"/>
                <w:b/>
                <w:lang w:eastAsia="en-GB"/>
              </w:rPr>
              <w:t xml:space="preserve"> created </w:t>
            </w:r>
            <w:r w:rsidR="00D65F3B">
              <w:rPr>
                <w:rFonts w:ascii="Arial" w:eastAsia="Times New Roman" w:hAnsi="Arial" w:cs="Arial"/>
                <w:b/>
                <w:lang w:eastAsia="en-GB"/>
              </w:rPr>
              <w:t>November</w:t>
            </w:r>
            <w:r w:rsidRPr="00134103">
              <w:rPr>
                <w:rFonts w:ascii="Arial" w:eastAsia="Times New Roman" w:hAnsi="Arial" w:cs="Arial"/>
                <w:b/>
                <w:lang w:eastAsia="en-GB"/>
              </w:rPr>
              <w:t xml:space="preserve"> 2021</w:t>
            </w:r>
          </w:p>
        </w:tc>
      </w:tr>
      <w:tr w:rsidR="00134103" w:rsidRPr="00134103" w14:paraId="06736960" w14:textId="77777777" w:rsidTr="002006C1">
        <w:trPr>
          <w:trHeight w:val="240"/>
          <w:jc w:val="center"/>
        </w:trPr>
        <w:tc>
          <w:tcPr>
            <w:tcW w:w="1562" w:type="pct"/>
            <w:shd w:val="clear" w:color="auto" w:fill="auto"/>
            <w:vAlign w:val="center"/>
          </w:tcPr>
          <w:p w14:paraId="247A3ECB" w14:textId="77777777" w:rsidR="00134103" w:rsidRPr="00134103" w:rsidRDefault="00134103" w:rsidP="00134103">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134103">
              <w:rPr>
                <w:rFonts w:ascii="Arial" w:eastAsia="Times New Roman" w:hAnsi="Arial" w:cs="Arial"/>
                <w:b/>
                <w:lang w:eastAsia="en-GB"/>
              </w:rPr>
              <w:t>Name and job title of completing/lead Officer</w:t>
            </w:r>
          </w:p>
        </w:tc>
        <w:tc>
          <w:tcPr>
            <w:tcW w:w="3438" w:type="pct"/>
            <w:gridSpan w:val="2"/>
            <w:shd w:val="clear" w:color="auto" w:fill="auto"/>
            <w:vAlign w:val="center"/>
          </w:tcPr>
          <w:p w14:paraId="00C7A78C" w14:textId="70B96816" w:rsidR="00134103" w:rsidRPr="00134103" w:rsidRDefault="00D65F3B" w:rsidP="00134103">
            <w:pPr>
              <w:spacing w:after="0" w:line="320" w:lineRule="atLeast"/>
              <w:rPr>
                <w:rFonts w:ascii="Tahoma" w:eastAsia="Times New Roman" w:hAnsi="Tahoma" w:cs="Tahoma"/>
                <w:sz w:val="24"/>
                <w:szCs w:val="20"/>
                <w:lang w:eastAsia="en-GB"/>
              </w:rPr>
            </w:pPr>
            <w:r>
              <w:rPr>
                <w:rFonts w:ascii="Tahoma" w:eastAsia="Times New Roman" w:hAnsi="Tahoma" w:cs="Tahoma"/>
                <w:sz w:val="24"/>
                <w:szCs w:val="20"/>
                <w:lang w:eastAsia="en-GB"/>
              </w:rPr>
              <w:t xml:space="preserve">Alex Dewsnap, Director of Strategy and Partnerships </w:t>
            </w:r>
          </w:p>
        </w:tc>
      </w:tr>
      <w:tr w:rsidR="00134103" w:rsidRPr="00134103" w14:paraId="019F43D6" w14:textId="77777777" w:rsidTr="002006C1">
        <w:trPr>
          <w:trHeight w:val="240"/>
          <w:jc w:val="center"/>
        </w:trPr>
        <w:tc>
          <w:tcPr>
            <w:tcW w:w="1562" w:type="pct"/>
            <w:shd w:val="clear" w:color="auto" w:fill="auto"/>
            <w:vAlign w:val="center"/>
          </w:tcPr>
          <w:p w14:paraId="149E2E3E" w14:textId="77777777" w:rsidR="00134103" w:rsidRPr="00134103" w:rsidRDefault="00134103" w:rsidP="00134103">
            <w:pPr>
              <w:keepNext/>
              <w:overflowPunct w:val="0"/>
              <w:autoSpaceDE w:val="0"/>
              <w:autoSpaceDN w:val="0"/>
              <w:adjustRightInd w:val="0"/>
              <w:spacing w:after="0" w:line="320" w:lineRule="atLeast"/>
              <w:textAlignment w:val="baseline"/>
              <w:outlineLvl w:val="2"/>
              <w:rPr>
                <w:rFonts w:ascii="Arial" w:eastAsia="Times New Roman" w:hAnsi="Arial" w:cs="Arial"/>
                <w:b/>
                <w:lang w:eastAsia="en-GB"/>
              </w:rPr>
            </w:pPr>
            <w:r w:rsidRPr="00134103">
              <w:rPr>
                <w:rFonts w:ascii="Arial" w:eastAsia="Times New Roman" w:hAnsi="Arial" w:cs="Arial"/>
                <w:b/>
                <w:lang w:eastAsia="en-GB"/>
              </w:rPr>
              <w:t xml:space="preserve">Directorate/ Service responsible </w:t>
            </w:r>
          </w:p>
        </w:tc>
        <w:tc>
          <w:tcPr>
            <w:tcW w:w="3438" w:type="pct"/>
            <w:gridSpan w:val="2"/>
            <w:shd w:val="clear" w:color="auto" w:fill="auto"/>
            <w:vAlign w:val="center"/>
          </w:tcPr>
          <w:p w14:paraId="1360BF80" w14:textId="77777777" w:rsidR="00134103" w:rsidRPr="00134103" w:rsidRDefault="00134103" w:rsidP="00134103">
            <w:pPr>
              <w:spacing w:after="0" w:line="320" w:lineRule="atLeast"/>
              <w:rPr>
                <w:rFonts w:ascii="Tahoma" w:eastAsia="Times New Roman" w:hAnsi="Tahoma" w:cs="Tahoma"/>
                <w:sz w:val="24"/>
                <w:szCs w:val="20"/>
                <w:lang w:eastAsia="en-GB"/>
              </w:rPr>
            </w:pPr>
          </w:p>
        </w:tc>
      </w:tr>
      <w:tr w:rsidR="00134103" w:rsidRPr="00134103" w14:paraId="78A27854" w14:textId="77777777" w:rsidTr="002006C1">
        <w:trPr>
          <w:trHeight w:val="240"/>
          <w:jc w:val="center"/>
        </w:trPr>
        <w:tc>
          <w:tcPr>
            <w:tcW w:w="5000" w:type="pct"/>
            <w:gridSpan w:val="3"/>
            <w:shd w:val="clear" w:color="auto" w:fill="7030A0"/>
            <w:vAlign w:val="center"/>
          </w:tcPr>
          <w:p w14:paraId="55FA2677" w14:textId="77777777" w:rsidR="00134103" w:rsidRPr="00134103" w:rsidRDefault="00134103" w:rsidP="00134103">
            <w:pPr>
              <w:spacing w:after="0" w:line="240" w:lineRule="auto"/>
              <w:rPr>
                <w:rFonts w:ascii="Arial" w:eastAsia="Times New Roman" w:hAnsi="Arial" w:cs="Arial"/>
                <w:b/>
                <w:color w:val="FFFFFF"/>
                <w:sz w:val="24"/>
                <w:szCs w:val="24"/>
                <w:lang w:eastAsia="en-GB"/>
              </w:rPr>
            </w:pPr>
            <w:r w:rsidRPr="00134103">
              <w:rPr>
                <w:rFonts w:ascii="Arial" w:eastAsia="Times New Roman" w:hAnsi="Arial" w:cs="Arial"/>
                <w:b/>
                <w:color w:val="FFFFFF"/>
                <w:sz w:val="24"/>
                <w:szCs w:val="24"/>
                <w:lang w:eastAsia="en-GB"/>
              </w:rPr>
              <w:t>Organisational approval</w:t>
            </w:r>
          </w:p>
        </w:tc>
      </w:tr>
      <w:tr w:rsidR="00134103" w:rsidRPr="00134103" w14:paraId="43EB7843" w14:textId="77777777" w:rsidTr="002006C1">
        <w:trPr>
          <w:trHeight w:val="240"/>
          <w:jc w:val="center"/>
        </w:trPr>
        <w:tc>
          <w:tcPr>
            <w:tcW w:w="1562" w:type="pct"/>
            <w:shd w:val="clear" w:color="auto" w:fill="auto"/>
          </w:tcPr>
          <w:p w14:paraId="0BEF28E1" w14:textId="121EEFAB" w:rsidR="00134103" w:rsidRPr="00134103" w:rsidRDefault="00134103" w:rsidP="00134103">
            <w:pPr>
              <w:overflowPunct w:val="0"/>
              <w:autoSpaceDE w:val="0"/>
              <w:autoSpaceDN w:val="0"/>
              <w:adjustRightInd w:val="0"/>
              <w:spacing w:after="0" w:line="240" w:lineRule="auto"/>
              <w:textAlignment w:val="baseline"/>
              <w:rPr>
                <w:rFonts w:ascii="Arial" w:eastAsia="Times New Roman" w:hAnsi="Arial" w:cs="Arial"/>
                <w:b/>
                <w:lang w:eastAsia="en-GB"/>
              </w:rPr>
            </w:pPr>
            <w:proofErr w:type="spellStart"/>
            <w:r w:rsidRPr="00134103">
              <w:rPr>
                <w:rFonts w:ascii="Arial" w:eastAsia="Times New Roman" w:hAnsi="Arial" w:cs="Arial"/>
                <w:b/>
                <w:lang w:eastAsia="en-GB"/>
              </w:rPr>
              <w:t>EqIA</w:t>
            </w:r>
            <w:proofErr w:type="spellEnd"/>
            <w:r w:rsidRPr="00134103">
              <w:rPr>
                <w:rFonts w:ascii="Arial" w:eastAsia="Times New Roman" w:hAnsi="Arial" w:cs="Arial"/>
                <w:b/>
                <w:lang w:eastAsia="en-GB"/>
              </w:rPr>
              <w:t xml:space="preserve"> </w:t>
            </w:r>
            <w:proofErr w:type="gramStart"/>
            <w:r w:rsidRPr="00134103">
              <w:rPr>
                <w:rFonts w:ascii="Arial" w:eastAsia="Times New Roman" w:hAnsi="Arial" w:cs="Arial"/>
                <w:b/>
                <w:lang w:eastAsia="en-GB"/>
              </w:rPr>
              <w:t>approved  by</w:t>
            </w:r>
            <w:proofErr w:type="gramEnd"/>
            <w:r w:rsidRPr="00134103">
              <w:rPr>
                <w:rFonts w:ascii="Arial" w:eastAsia="Times New Roman" w:hAnsi="Arial" w:cs="Arial"/>
                <w:b/>
                <w:lang w:eastAsia="en-GB"/>
              </w:rPr>
              <w:t xml:space="preserve">  </w:t>
            </w:r>
            <w:r w:rsidR="00E07EAD">
              <w:rPr>
                <w:rFonts w:ascii="Arial" w:eastAsia="Times New Roman" w:hAnsi="Arial" w:cs="Arial"/>
                <w:b/>
                <w:lang w:eastAsia="en-GB"/>
              </w:rPr>
              <w:t>Head of EDI</w:t>
            </w:r>
          </w:p>
          <w:p w14:paraId="70FFE4AD" w14:textId="77777777" w:rsidR="00134103" w:rsidRPr="00134103" w:rsidRDefault="00134103" w:rsidP="00134103">
            <w:pPr>
              <w:overflowPunct w:val="0"/>
              <w:autoSpaceDE w:val="0"/>
              <w:autoSpaceDN w:val="0"/>
              <w:adjustRightInd w:val="0"/>
              <w:spacing w:after="0" w:line="240" w:lineRule="auto"/>
              <w:textAlignment w:val="baseline"/>
              <w:rPr>
                <w:rFonts w:ascii="Arial" w:eastAsia="Times New Roman" w:hAnsi="Arial" w:cs="Arial"/>
                <w:b/>
                <w:lang w:eastAsia="en-GB"/>
              </w:rPr>
            </w:pPr>
          </w:p>
        </w:tc>
        <w:tc>
          <w:tcPr>
            <w:tcW w:w="1719" w:type="pct"/>
            <w:shd w:val="clear" w:color="auto" w:fill="auto"/>
          </w:tcPr>
          <w:p w14:paraId="23F4AFBE" w14:textId="3D71D58D" w:rsidR="00134103" w:rsidRPr="00134103" w:rsidRDefault="00134103" w:rsidP="00134103">
            <w:pPr>
              <w:spacing w:after="0" w:line="240" w:lineRule="auto"/>
              <w:rPr>
                <w:rFonts w:ascii="Arial" w:eastAsia="Times New Roman" w:hAnsi="Arial" w:cs="Arial"/>
                <w:b/>
                <w:lang w:eastAsia="en-GB"/>
              </w:rPr>
            </w:pPr>
            <w:proofErr w:type="gramStart"/>
            <w:r w:rsidRPr="00134103">
              <w:rPr>
                <w:rFonts w:ascii="Arial" w:eastAsia="Times New Roman" w:hAnsi="Arial" w:cs="Arial"/>
                <w:b/>
                <w:lang w:eastAsia="en-GB"/>
              </w:rPr>
              <w:t>Name :</w:t>
            </w:r>
            <w:proofErr w:type="gramEnd"/>
            <w:r w:rsidRPr="00134103">
              <w:rPr>
                <w:rFonts w:ascii="Arial" w:eastAsia="Times New Roman" w:hAnsi="Arial" w:cs="Arial"/>
                <w:b/>
                <w:lang w:eastAsia="en-GB"/>
              </w:rPr>
              <w:t xml:space="preserve"> </w:t>
            </w:r>
            <w:r w:rsidR="00E07EAD">
              <w:rPr>
                <w:rFonts w:ascii="Arial" w:eastAsia="Times New Roman" w:hAnsi="Arial" w:cs="Arial"/>
                <w:b/>
                <w:lang w:eastAsia="en-GB"/>
              </w:rPr>
              <w:t>Shumailla Dar</w:t>
            </w:r>
          </w:p>
        </w:tc>
        <w:tc>
          <w:tcPr>
            <w:tcW w:w="1719" w:type="pct"/>
            <w:shd w:val="clear" w:color="auto" w:fill="auto"/>
            <w:vAlign w:val="center"/>
          </w:tcPr>
          <w:p w14:paraId="7D06DF44" w14:textId="77777777" w:rsidR="00134103" w:rsidRPr="00134103" w:rsidRDefault="00134103" w:rsidP="00134103">
            <w:pPr>
              <w:spacing w:after="0" w:line="240" w:lineRule="auto"/>
              <w:rPr>
                <w:rFonts w:ascii="Arial" w:eastAsia="Times New Roman" w:hAnsi="Arial" w:cs="Arial"/>
                <w:b/>
                <w:lang w:eastAsia="en-GB"/>
              </w:rPr>
            </w:pPr>
            <w:r w:rsidRPr="00134103">
              <w:rPr>
                <w:rFonts w:ascii="Arial" w:eastAsia="Times New Roman" w:hAnsi="Arial" w:cs="Arial"/>
                <w:b/>
                <w:lang w:eastAsia="en-GB"/>
              </w:rPr>
              <w:t xml:space="preserve">Signature </w:t>
            </w:r>
          </w:p>
          <w:p w14:paraId="0BB02C57" w14:textId="47DD20D4" w:rsidR="00134103" w:rsidRPr="00134103" w:rsidRDefault="00251FB1" w:rsidP="00134103">
            <w:pPr>
              <w:spacing w:after="0" w:line="240" w:lineRule="auto"/>
              <w:rPr>
                <w:rFonts w:ascii="Arial" w:eastAsia="Times New Roman" w:hAnsi="Arial" w:cs="Arial"/>
                <w:b/>
                <w:sz w:val="32"/>
                <w:szCs w:val="32"/>
                <w:lang w:eastAsia="en-GB"/>
              </w:rPr>
            </w:pPr>
            <w:sdt>
              <w:sdtPr>
                <w:rPr>
                  <w:rFonts w:ascii="Arial" w:eastAsia="Times New Roman" w:hAnsi="Arial" w:cs="Arial"/>
                  <w:b/>
                  <w:sz w:val="36"/>
                  <w:szCs w:val="36"/>
                  <w:lang w:eastAsia="en-GB"/>
                </w:rPr>
                <w:id w:val="649724489"/>
                <w14:checkbox>
                  <w14:checked w14:val="1"/>
                  <w14:checkedState w14:val="2612" w14:font="MS Gothic"/>
                  <w14:uncheckedState w14:val="2610" w14:font="MS Gothic"/>
                </w14:checkbox>
              </w:sdtPr>
              <w:sdtContent>
                <w:r w:rsidR="00E07EAD">
                  <w:rPr>
                    <w:rFonts w:ascii="MS Gothic" w:eastAsia="MS Gothic" w:hAnsi="MS Gothic" w:cs="Arial" w:hint="eastAsia"/>
                    <w:b/>
                    <w:sz w:val="36"/>
                    <w:szCs w:val="36"/>
                    <w:lang w:eastAsia="en-GB"/>
                  </w:rPr>
                  <w:t>☒</w:t>
                </w:r>
              </w:sdtContent>
            </w:sdt>
          </w:p>
          <w:p w14:paraId="00A1CA2B" w14:textId="77777777" w:rsidR="00134103" w:rsidRPr="00134103" w:rsidRDefault="00134103" w:rsidP="00134103">
            <w:pPr>
              <w:spacing w:after="0" w:line="240" w:lineRule="auto"/>
              <w:rPr>
                <w:rFonts w:ascii="Arial" w:eastAsia="Times New Roman" w:hAnsi="Arial" w:cs="Arial"/>
                <w:b/>
                <w:lang w:eastAsia="en-GB"/>
              </w:rPr>
            </w:pPr>
            <w:r w:rsidRPr="00134103">
              <w:rPr>
                <w:rFonts w:ascii="Arial" w:eastAsia="Times New Roman" w:hAnsi="Arial" w:cs="Arial"/>
                <w:b/>
                <w:lang w:eastAsia="en-GB"/>
              </w:rPr>
              <w:t xml:space="preserve">Tick this </w:t>
            </w:r>
            <w:r w:rsidRPr="00134103">
              <w:rPr>
                <w:rFonts w:ascii="Arial" w:eastAsia="Calibri" w:hAnsi="Arial" w:cs="Arial"/>
                <w:b/>
              </w:rPr>
              <w:t xml:space="preserve">box to indicate that you have approved this </w:t>
            </w:r>
            <w:proofErr w:type="spellStart"/>
            <w:r w:rsidRPr="00134103">
              <w:rPr>
                <w:rFonts w:ascii="Arial" w:eastAsia="Calibri" w:hAnsi="Arial" w:cs="Arial"/>
                <w:b/>
              </w:rPr>
              <w:t>EqIA</w:t>
            </w:r>
            <w:proofErr w:type="spellEnd"/>
            <w:r w:rsidRPr="00134103">
              <w:rPr>
                <w:rFonts w:ascii="Arial" w:eastAsia="Calibri" w:hAnsi="Arial" w:cs="Arial"/>
                <w:b/>
              </w:rPr>
              <w:t xml:space="preserve"> </w:t>
            </w:r>
          </w:p>
          <w:p w14:paraId="59D58ED0" w14:textId="77777777" w:rsidR="00134103" w:rsidRPr="00134103" w:rsidRDefault="00134103" w:rsidP="00134103">
            <w:pPr>
              <w:spacing w:after="0" w:line="240" w:lineRule="auto"/>
              <w:rPr>
                <w:rFonts w:ascii="Arial" w:eastAsia="Times New Roman" w:hAnsi="Arial" w:cs="Arial"/>
                <w:b/>
                <w:lang w:eastAsia="en-GB"/>
              </w:rPr>
            </w:pPr>
          </w:p>
          <w:p w14:paraId="70D4AE6F" w14:textId="126ABB13" w:rsidR="00134103" w:rsidRPr="00134103" w:rsidRDefault="00134103" w:rsidP="00134103">
            <w:pPr>
              <w:spacing w:after="0" w:line="240" w:lineRule="auto"/>
              <w:rPr>
                <w:rFonts w:ascii="Arial" w:eastAsia="Times New Roman" w:hAnsi="Arial" w:cs="Arial"/>
                <w:b/>
                <w:lang w:eastAsia="en-GB"/>
              </w:rPr>
            </w:pPr>
            <w:r w:rsidRPr="00134103">
              <w:rPr>
                <w:rFonts w:ascii="Arial" w:eastAsia="Times New Roman" w:hAnsi="Arial" w:cs="Arial"/>
                <w:b/>
                <w:lang w:eastAsia="en-GB"/>
              </w:rPr>
              <w:t>Date of approval</w:t>
            </w:r>
            <w:r w:rsidR="00022A66">
              <w:rPr>
                <w:rFonts w:ascii="Arial" w:eastAsia="Times New Roman" w:hAnsi="Arial" w:cs="Arial"/>
                <w:b/>
                <w:lang w:eastAsia="en-GB"/>
              </w:rPr>
              <w:t xml:space="preserve"> </w:t>
            </w:r>
            <w:r w:rsidR="00E07EAD">
              <w:rPr>
                <w:rFonts w:ascii="Arial" w:eastAsia="Times New Roman" w:hAnsi="Arial" w:cs="Arial"/>
                <w:b/>
                <w:lang w:eastAsia="en-GB"/>
              </w:rPr>
              <w:t>04/11/21</w:t>
            </w:r>
          </w:p>
          <w:p w14:paraId="2A34BAB5" w14:textId="77777777" w:rsidR="00134103" w:rsidRPr="00134103" w:rsidRDefault="00134103" w:rsidP="00134103">
            <w:pPr>
              <w:spacing w:after="0" w:line="240" w:lineRule="auto"/>
              <w:rPr>
                <w:rFonts w:ascii="Arial" w:eastAsia="Times New Roman" w:hAnsi="Arial" w:cs="Arial"/>
                <w:b/>
                <w:lang w:eastAsia="en-GB"/>
              </w:rPr>
            </w:pPr>
          </w:p>
        </w:tc>
      </w:tr>
    </w:tbl>
    <w:p w14:paraId="3B717942" w14:textId="77777777" w:rsidR="00134103" w:rsidRPr="00134103" w:rsidRDefault="00134103" w:rsidP="00134103">
      <w:pPr>
        <w:spacing w:after="0" w:line="240" w:lineRule="auto"/>
        <w:rPr>
          <w:rFonts w:ascii="Times New Roman" w:eastAsia="Times New Roman" w:hAnsi="Times New Roman" w:cs="Times New Roman"/>
          <w:sz w:val="20"/>
          <w:szCs w:val="20"/>
          <w:lang w:eastAsia="en-GB"/>
        </w:rPr>
      </w:pPr>
      <w:r w:rsidRPr="00134103">
        <w:rPr>
          <w:rFonts w:ascii="Times New Roman" w:eastAsia="Times New Roman" w:hAnsi="Times New Roman" w:cs="Times New Roman"/>
          <w:sz w:val="20"/>
          <w:szCs w:val="20"/>
          <w:lang w:eastAsia="en-GB"/>
        </w:rPr>
        <w:br w:type="page"/>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2"/>
      </w:tblGrid>
      <w:tr w:rsidR="00134103" w:rsidRPr="00134103" w14:paraId="29B26098" w14:textId="77777777" w:rsidTr="39D873BF">
        <w:trPr>
          <w:trHeight w:hRule="exact" w:val="578"/>
        </w:trPr>
        <w:tc>
          <w:tcPr>
            <w:tcW w:w="5000" w:type="pct"/>
            <w:shd w:val="clear" w:color="auto" w:fill="7030A0"/>
          </w:tcPr>
          <w:p w14:paraId="0B45A76E" w14:textId="77777777" w:rsidR="00134103" w:rsidRPr="00134103" w:rsidRDefault="00134103" w:rsidP="00134103">
            <w:pPr>
              <w:numPr>
                <w:ilvl w:val="0"/>
                <w:numId w:val="3"/>
              </w:numPr>
              <w:spacing w:after="240" w:line="240" w:lineRule="auto"/>
              <w:ind w:left="391" w:hanging="357"/>
              <w:contextualSpacing/>
              <w:rPr>
                <w:rFonts w:ascii="Arial" w:eastAsia="Times New Roman" w:hAnsi="Arial" w:cs="Arial"/>
                <w:b/>
                <w:color w:val="FFFFFF"/>
                <w:sz w:val="24"/>
                <w:szCs w:val="24"/>
                <w:lang w:eastAsia="en-GB"/>
              </w:rPr>
            </w:pPr>
            <w:r w:rsidRPr="00134103">
              <w:rPr>
                <w:rFonts w:ascii="Arial" w:eastAsia="Times New Roman" w:hAnsi="Arial" w:cs="Arial"/>
                <w:b/>
                <w:color w:val="FFFFFF"/>
                <w:sz w:val="24"/>
                <w:szCs w:val="24"/>
                <w:lang w:eastAsia="en-GB"/>
              </w:rPr>
              <w:lastRenderedPageBreak/>
              <w:t xml:space="preserve">Summary of proposal, impact on groups with protected characteristics </w:t>
            </w:r>
            <w:proofErr w:type="gramStart"/>
            <w:r w:rsidRPr="00134103">
              <w:rPr>
                <w:rFonts w:ascii="Arial" w:eastAsia="Times New Roman" w:hAnsi="Arial" w:cs="Arial"/>
                <w:b/>
                <w:color w:val="FFFFFF"/>
                <w:sz w:val="24"/>
                <w:szCs w:val="24"/>
                <w:lang w:eastAsia="en-GB"/>
              </w:rPr>
              <w:t>and  mitigating</w:t>
            </w:r>
            <w:proofErr w:type="gramEnd"/>
            <w:r w:rsidRPr="00134103">
              <w:rPr>
                <w:rFonts w:ascii="Arial" w:eastAsia="Times New Roman" w:hAnsi="Arial" w:cs="Arial"/>
                <w:b/>
                <w:color w:val="FFFFFF"/>
                <w:sz w:val="24"/>
                <w:szCs w:val="24"/>
                <w:lang w:eastAsia="en-GB"/>
              </w:rPr>
              <w:t xml:space="preserve"> actions</w:t>
            </w:r>
          </w:p>
          <w:p w14:paraId="0A34E142" w14:textId="77777777" w:rsidR="00134103" w:rsidRPr="00134103" w:rsidRDefault="00134103" w:rsidP="00134103">
            <w:pPr>
              <w:spacing w:after="240" w:line="240" w:lineRule="auto"/>
              <w:ind w:left="391"/>
              <w:contextualSpacing/>
              <w:rPr>
                <w:rFonts w:ascii="Arial" w:eastAsia="Times New Roman" w:hAnsi="Arial" w:cs="Arial"/>
                <w:color w:val="FFFFFF"/>
                <w:sz w:val="24"/>
                <w:szCs w:val="24"/>
                <w:lang w:eastAsia="en-GB"/>
              </w:rPr>
            </w:pPr>
            <w:r w:rsidRPr="00134103">
              <w:rPr>
                <w:rFonts w:ascii="Arial" w:eastAsia="Times New Roman" w:hAnsi="Arial" w:cs="Arial"/>
                <w:color w:val="FFFFFF"/>
                <w:sz w:val="24"/>
                <w:szCs w:val="24"/>
                <w:lang w:eastAsia="en-GB"/>
              </w:rPr>
              <w:t xml:space="preserve">(to be completed </w:t>
            </w:r>
            <w:r w:rsidRPr="00134103">
              <w:rPr>
                <w:rFonts w:ascii="Arial" w:eastAsia="Times New Roman" w:hAnsi="Arial" w:cs="Arial"/>
                <w:b/>
                <w:color w:val="FFFFFF"/>
                <w:sz w:val="24"/>
                <w:szCs w:val="24"/>
                <w:lang w:eastAsia="en-GB"/>
              </w:rPr>
              <w:t xml:space="preserve">after </w:t>
            </w:r>
            <w:r w:rsidRPr="00134103">
              <w:rPr>
                <w:rFonts w:ascii="Arial" w:eastAsia="Times New Roman" w:hAnsi="Arial" w:cs="Arial"/>
                <w:color w:val="FFFFFF"/>
                <w:sz w:val="24"/>
                <w:szCs w:val="24"/>
                <w:lang w:eastAsia="en-GB"/>
              </w:rPr>
              <w:t>you have completed sections 2 - 5)</w:t>
            </w:r>
          </w:p>
        </w:tc>
      </w:tr>
      <w:tr w:rsidR="00134103" w:rsidRPr="00134103" w14:paraId="4DC64394" w14:textId="77777777" w:rsidTr="39D873BF">
        <w:trPr>
          <w:trHeight w:val="240"/>
        </w:trPr>
        <w:tc>
          <w:tcPr>
            <w:tcW w:w="5000" w:type="pct"/>
            <w:shd w:val="clear" w:color="auto" w:fill="auto"/>
          </w:tcPr>
          <w:p w14:paraId="3B3062DD" w14:textId="5AFDD328" w:rsidR="00134103" w:rsidRPr="003F48B0" w:rsidRDefault="00134103" w:rsidP="003F48B0">
            <w:pPr>
              <w:pStyle w:val="ListParagraph"/>
              <w:numPr>
                <w:ilvl w:val="0"/>
                <w:numId w:val="18"/>
              </w:numPr>
              <w:spacing w:after="240" w:line="240" w:lineRule="auto"/>
              <w:rPr>
                <w:rFonts w:ascii="Arial" w:eastAsia="Times New Roman" w:hAnsi="Arial" w:cs="Arial"/>
                <w:b/>
                <w:sz w:val="24"/>
                <w:szCs w:val="24"/>
                <w:lang w:eastAsia="en-GB"/>
              </w:rPr>
            </w:pPr>
            <w:r w:rsidRPr="003F48B0">
              <w:rPr>
                <w:rFonts w:ascii="Arial" w:eastAsia="Times New Roman" w:hAnsi="Arial" w:cs="Arial"/>
                <w:b/>
                <w:sz w:val="24"/>
                <w:szCs w:val="24"/>
                <w:lang w:eastAsia="en-GB"/>
              </w:rPr>
              <w:t xml:space="preserve">What is your proposal? </w:t>
            </w:r>
          </w:p>
          <w:p w14:paraId="4A4D823D" w14:textId="77777777" w:rsidR="00134103" w:rsidRPr="00134103" w:rsidRDefault="00134103" w:rsidP="00134103">
            <w:pPr>
              <w:spacing w:after="240" w:line="240" w:lineRule="auto"/>
              <w:ind w:left="720"/>
              <w:contextualSpacing/>
              <w:rPr>
                <w:rFonts w:ascii="Arial" w:eastAsia="Times New Roman" w:hAnsi="Arial" w:cs="Arial"/>
                <w:b/>
                <w:sz w:val="24"/>
                <w:szCs w:val="24"/>
                <w:lang w:eastAsia="en-GB"/>
              </w:rPr>
            </w:pPr>
          </w:p>
          <w:p w14:paraId="4F367A09" w14:textId="0546AAFB" w:rsidR="40378B77" w:rsidRPr="00D65F3B" w:rsidRDefault="00D65F3B" w:rsidP="53BFF28F">
            <w:pPr>
              <w:spacing w:after="240" w:line="240" w:lineRule="auto"/>
              <w:contextualSpacing/>
              <w:rPr>
                <w:rStyle w:val="normaltextrun"/>
                <w:rFonts w:ascii="Arial" w:hAnsi="Arial" w:cs="Arial"/>
                <w:color w:val="000000"/>
                <w:shd w:val="clear" w:color="auto" w:fill="FFFFFF"/>
              </w:rPr>
            </w:pPr>
            <w:r w:rsidRPr="00D65F3B">
              <w:rPr>
                <w:rFonts w:ascii="Arial" w:hAnsi="Arial" w:cs="Arial"/>
              </w:rPr>
              <w:t xml:space="preserve">The Government have made available a Household Support Fund to Local authorities to support </w:t>
            </w:r>
            <w:r w:rsidR="009D4655">
              <w:rPr>
                <w:rFonts w:ascii="Arial" w:hAnsi="Arial" w:cs="Arial"/>
              </w:rPr>
              <w:t xml:space="preserve">households (individuals and </w:t>
            </w:r>
            <w:r w:rsidRPr="00D65F3B">
              <w:rPr>
                <w:rFonts w:ascii="Arial" w:hAnsi="Arial" w:cs="Arial"/>
              </w:rPr>
              <w:t>families</w:t>
            </w:r>
            <w:r w:rsidR="009D4655">
              <w:rPr>
                <w:rFonts w:ascii="Arial" w:hAnsi="Arial" w:cs="Arial"/>
              </w:rPr>
              <w:t>)</w:t>
            </w:r>
            <w:r w:rsidRPr="00D65F3B">
              <w:rPr>
                <w:rFonts w:ascii="Arial" w:hAnsi="Arial" w:cs="Arial"/>
              </w:rPr>
              <w:t xml:space="preserve"> between now and the end of March. This is broadly to help </w:t>
            </w:r>
            <w:r w:rsidR="009D4655">
              <w:rPr>
                <w:rFonts w:ascii="Arial" w:hAnsi="Arial" w:cs="Arial"/>
              </w:rPr>
              <w:t xml:space="preserve">individuals and </w:t>
            </w:r>
            <w:r w:rsidRPr="00D65F3B">
              <w:rPr>
                <w:rFonts w:ascii="Arial" w:hAnsi="Arial" w:cs="Arial"/>
              </w:rPr>
              <w:t xml:space="preserve">families (at least 50% of which must have children) with household costs such as heating, </w:t>
            </w:r>
            <w:proofErr w:type="gramStart"/>
            <w:r w:rsidRPr="00D65F3B">
              <w:rPr>
                <w:rFonts w:ascii="Arial" w:hAnsi="Arial" w:cs="Arial"/>
              </w:rPr>
              <w:t>food</w:t>
            </w:r>
            <w:proofErr w:type="gramEnd"/>
            <w:r w:rsidRPr="00D65F3B">
              <w:rPr>
                <w:rFonts w:ascii="Arial" w:hAnsi="Arial" w:cs="Arial"/>
              </w:rPr>
              <w:t xml:space="preserve"> and other utilities</w:t>
            </w:r>
            <w:r w:rsidR="00DB0702" w:rsidRPr="00D65F3B">
              <w:rPr>
                <w:rStyle w:val="normaltextrun"/>
                <w:rFonts w:ascii="Arial" w:hAnsi="Arial" w:cs="Arial"/>
                <w:color w:val="000000"/>
                <w:shd w:val="clear" w:color="auto" w:fill="FFFFFF"/>
              </w:rPr>
              <w:t>.</w:t>
            </w:r>
            <w:r w:rsidRPr="00D65F3B">
              <w:rPr>
                <w:rStyle w:val="normaltextrun"/>
                <w:rFonts w:ascii="Arial" w:hAnsi="Arial" w:cs="Arial"/>
                <w:color w:val="000000"/>
                <w:shd w:val="clear" w:color="auto" w:fill="FFFFFF"/>
              </w:rPr>
              <w:t xml:space="preserve"> Given the need to move quickly with support ahead of winter the Council has developed its proposals rapidly to offer a set of financial support across a range of families, including those on free school meals, in receipt of Council Tax Support and those in need of Food support. Specifically, the proposal is as follows:</w:t>
            </w:r>
          </w:p>
          <w:p w14:paraId="6B6DB7CA" w14:textId="1BACECDC" w:rsidR="00D65F3B" w:rsidRPr="00C55DE4" w:rsidRDefault="00D65F3B" w:rsidP="53BFF28F">
            <w:pPr>
              <w:spacing w:after="240" w:line="240" w:lineRule="auto"/>
              <w:contextualSpacing/>
              <w:rPr>
                <w:rStyle w:val="normaltextrun"/>
                <w:rFonts w:ascii="Arial" w:eastAsia="Times New Roman" w:hAnsi="Arial" w:cs="Arial"/>
                <w:b/>
                <w:lang w:eastAsia="en-GB"/>
              </w:rPr>
            </w:pPr>
          </w:p>
          <w:p w14:paraId="7F9E2BFB" w14:textId="4667CFFE" w:rsidR="00134103" w:rsidRDefault="00C3338D" w:rsidP="00134103">
            <w:pPr>
              <w:spacing w:after="240" w:line="240" w:lineRule="auto"/>
              <w:rPr>
                <w:rFonts w:ascii="Arial" w:eastAsia="Calibri" w:hAnsi="Arial" w:cs="Arial"/>
                <w:color w:val="000000"/>
                <w:shd w:val="clear" w:color="auto" w:fill="FFFFFF"/>
              </w:rPr>
            </w:pPr>
            <w:r>
              <w:rPr>
                <w:noProof/>
              </w:rPr>
              <w:drawing>
                <wp:inline distT="0" distB="0" distL="0" distR="0" wp14:anchorId="17A32BCD" wp14:editId="7BDDCB7A">
                  <wp:extent cx="7962900" cy="33401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6"/>
                          <a:stretch>
                            <a:fillRect/>
                          </a:stretch>
                        </pic:blipFill>
                        <pic:spPr>
                          <a:xfrm>
                            <a:off x="0" y="0"/>
                            <a:ext cx="7963913" cy="3340525"/>
                          </a:xfrm>
                          <a:prstGeom prst="rect">
                            <a:avLst/>
                          </a:prstGeom>
                        </pic:spPr>
                      </pic:pic>
                    </a:graphicData>
                  </a:graphic>
                </wp:inline>
              </w:drawing>
            </w:r>
          </w:p>
          <w:p w14:paraId="1D7FE022" w14:textId="117C8DC7" w:rsidR="009C526F" w:rsidRPr="00134103" w:rsidRDefault="009C526F" w:rsidP="00134103">
            <w:pPr>
              <w:spacing w:after="240" w:line="240" w:lineRule="auto"/>
              <w:rPr>
                <w:rFonts w:ascii="Arial" w:eastAsia="Calibri" w:hAnsi="Arial" w:cs="Arial"/>
                <w:color w:val="000000"/>
                <w:shd w:val="clear" w:color="auto" w:fill="FFFFFF"/>
              </w:rPr>
            </w:pPr>
            <w:r w:rsidRPr="009C526F">
              <w:rPr>
                <w:rFonts w:ascii="Arial" w:eastAsia="Calibri" w:hAnsi="Arial" w:cs="Arial"/>
                <w:b/>
                <w:bCs/>
                <w:color w:val="000000"/>
                <w:shd w:val="clear" w:color="auto" w:fill="FFFFFF"/>
              </w:rPr>
              <w:lastRenderedPageBreak/>
              <w:t>Note:</w:t>
            </w:r>
            <w:r>
              <w:rPr>
                <w:rFonts w:ascii="Arial" w:eastAsia="Calibri" w:hAnsi="Arial" w:cs="Arial"/>
                <w:color w:val="000000"/>
                <w:shd w:val="clear" w:color="auto" w:fill="FFFFFF"/>
              </w:rPr>
              <w:t xml:space="preserve"> </w:t>
            </w:r>
            <w:r w:rsidRPr="009C526F">
              <w:rPr>
                <w:rFonts w:ascii="Arial" w:eastAsia="Calibri" w:hAnsi="Arial" w:cs="Arial"/>
                <w:color w:val="000000"/>
                <w:shd w:val="clear" w:color="auto" w:fill="FFFFFF"/>
              </w:rPr>
              <w:t xml:space="preserve">For the purposes of this document, when referring to Black, </w:t>
            </w:r>
            <w:proofErr w:type="gramStart"/>
            <w:r w:rsidRPr="009C526F">
              <w:rPr>
                <w:rFonts w:ascii="Arial" w:eastAsia="Calibri" w:hAnsi="Arial" w:cs="Arial"/>
                <w:color w:val="000000"/>
                <w:shd w:val="clear" w:color="auto" w:fill="FFFFFF"/>
              </w:rPr>
              <w:t>Asian</w:t>
            </w:r>
            <w:proofErr w:type="gramEnd"/>
            <w:r w:rsidRPr="009C526F">
              <w:rPr>
                <w:rFonts w:ascii="Arial" w:eastAsia="Calibri" w:hAnsi="Arial" w:cs="Arial"/>
                <w:color w:val="000000"/>
                <w:shd w:val="clear" w:color="auto" w:fill="FFFFFF"/>
              </w:rPr>
              <w:t xml:space="preserve"> and Multi-ethnic communities, the term has been shortened and the acronym BAME is being used throughout.</w:t>
            </w:r>
          </w:p>
        </w:tc>
      </w:tr>
      <w:tr w:rsidR="00134103" w:rsidRPr="00134103" w14:paraId="2063C2AB" w14:textId="77777777" w:rsidTr="39D873BF">
        <w:trPr>
          <w:trHeight w:val="240"/>
        </w:trPr>
        <w:tc>
          <w:tcPr>
            <w:tcW w:w="5000" w:type="pct"/>
            <w:shd w:val="clear" w:color="auto" w:fill="auto"/>
          </w:tcPr>
          <w:p w14:paraId="6C249DDC" w14:textId="201E53B1" w:rsidR="0077108A" w:rsidRPr="0077108A" w:rsidRDefault="00134103" w:rsidP="39D873BF">
            <w:pPr>
              <w:pStyle w:val="ListParagraph"/>
              <w:numPr>
                <w:ilvl w:val="0"/>
                <w:numId w:val="18"/>
              </w:numPr>
              <w:spacing w:after="0" w:line="240" w:lineRule="auto"/>
              <w:rPr>
                <w:rFonts w:ascii="Arial" w:eastAsia="Times New Roman" w:hAnsi="Arial" w:cs="Arial"/>
                <w:b/>
                <w:bCs/>
                <w:sz w:val="20"/>
                <w:szCs w:val="20"/>
                <w:lang w:eastAsia="en-GB"/>
              </w:rPr>
            </w:pPr>
            <w:r w:rsidRPr="39D873BF">
              <w:rPr>
                <w:rFonts w:ascii="Arial" w:eastAsia="Times New Roman" w:hAnsi="Arial" w:cs="Arial"/>
                <w:b/>
                <w:bCs/>
                <w:sz w:val="24"/>
                <w:szCs w:val="24"/>
                <w:lang w:eastAsia="en-GB"/>
              </w:rPr>
              <w:lastRenderedPageBreak/>
              <w:t xml:space="preserve">Summarise the </w:t>
            </w:r>
            <w:proofErr w:type="gramStart"/>
            <w:r w:rsidRPr="39D873BF">
              <w:rPr>
                <w:rFonts w:ascii="Arial" w:eastAsia="Times New Roman" w:hAnsi="Arial" w:cs="Arial"/>
                <w:b/>
                <w:bCs/>
                <w:sz w:val="24"/>
                <w:szCs w:val="24"/>
                <w:lang w:eastAsia="en-GB"/>
              </w:rPr>
              <w:t>impact  of</w:t>
            </w:r>
            <w:proofErr w:type="gramEnd"/>
            <w:r w:rsidRPr="39D873BF">
              <w:rPr>
                <w:rFonts w:ascii="Arial" w:eastAsia="Times New Roman" w:hAnsi="Arial" w:cs="Arial"/>
                <w:b/>
                <w:bCs/>
                <w:sz w:val="24"/>
                <w:szCs w:val="24"/>
                <w:lang w:eastAsia="en-GB"/>
              </w:rPr>
              <w:t xml:space="preserve"> your proposal on groups with protected characteristics</w:t>
            </w:r>
            <w:r w:rsidRPr="39D873BF">
              <w:rPr>
                <w:rFonts w:ascii="Arial" w:eastAsia="Times New Roman" w:hAnsi="Arial" w:cs="Arial"/>
                <w:b/>
                <w:bCs/>
                <w:sz w:val="20"/>
                <w:szCs w:val="20"/>
                <w:lang w:eastAsia="en-GB"/>
              </w:rPr>
              <w:t xml:space="preserve"> </w:t>
            </w:r>
          </w:p>
          <w:p w14:paraId="44EFB949" w14:textId="77777777" w:rsidR="00E078A6" w:rsidRPr="00134103" w:rsidRDefault="00E078A6" w:rsidP="00E078A6">
            <w:pPr>
              <w:spacing w:after="0" w:line="240" w:lineRule="auto"/>
              <w:rPr>
                <w:rFonts w:ascii="Arial" w:eastAsia="Times New Roman" w:hAnsi="Arial" w:cs="Arial"/>
                <w:b/>
                <w:sz w:val="20"/>
                <w:szCs w:val="20"/>
                <w:lang w:eastAsia="en-GB"/>
              </w:rPr>
            </w:pPr>
          </w:p>
          <w:p w14:paraId="0AFD164D" w14:textId="01B964E3" w:rsidR="00345676" w:rsidRPr="00BD23BF" w:rsidRDefault="0077108A" w:rsidP="00BD23BF">
            <w:pPr>
              <w:spacing w:after="0" w:line="240" w:lineRule="auto"/>
              <w:ind w:left="360"/>
              <w:rPr>
                <w:rFonts w:ascii="Arial" w:eastAsia="Calibri" w:hAnsi="Arial" w:cs="Arial"/>
              </w:rPr>
            </w:pPr>
            <w:r w:rsidRPr="00BD23BF">
              <w:rPr>
                <w:rFonts w:ascii="Arial" w:eastAsia="Times New Roman" w:hAnsi="Arial" w:cs="Arial"/>
                <w:lang w:eastAsia="en-GB"/>
              </w:rPr>
              <w:t xml:space="preserve">Based on the data available we do not anticipate that the </w:t>
            </w:r>
            <w:r w:rsidR="00D65F3B" w:rsidRPr="00BD23BF">
              <w:rPr>
                <w:rFonts w:ascii="Arial" w:eastAsia="Times New Roman" w:hAnsi="Arial" w:cs="Arial"/>
                <w:lang w:eastAsia="en-GB"/>
              </w:rPr>
              <w:t>delivery of the Household Support Fund</w:t>
            </w:r>
            <w:r w:rsidR="00134103" w:rsidRPr="00BD23BF">
              <w:rPr>
                <w:rFonts w:ascii="Arial" w:eastAsia="Calibri" w:hAnsi="Arial" w:cs="Arial"/>
              </w:rPr>
              <w:t xml:space="preserve"> will have a negative impact on Harrow </w:t>
            </w:r>
            <w:proofErr w:type="gramStart"/>
            <w:r w:rsidR="00134103" w:rsidRPr="00BD23BF">
              <w:rPr>
                <w:rFonts w:ascii="Arial" w:eastAsia="Calibri" w:hAnsi="Arial" w:cs="Arial"/>
              </w:rPr>
              <w:t xml:space="preserve">residents, </w:t>
            </w:r>
            <w:r w:rsidRPr="00BD23BF">
              <w:rPr>
                <w:rFonts w:ascii="Arial" w:eastAsia="Calibri" w:hAnsi="Arial" w:cs="Arial"/>
              </w:rPr>
              <w:t>or</w:t>
            </w:r>
            <w:proofErr w:type="gramEnd"/>
            <w:r w:rsidRPr="00BD23BF">
              <w:rPr>
                <w:rFonts w:ascii="Arial" w:eastAsia="Calibri" w:hAnsi="Arial" w:cs="Arial"/>
              </w:rPr>
              <w:t xml:space="preserve"> </w:t>
            </w:r>
            <w:r w:rsidR="00134103" w:rsidRPr="00BD23BF">
              <w:rPr>
                <w:rFonts w:ascii="Arial" w:eastAsia="Calibri" w:hAnsi="Arial" w:cs="Arial"/>
              </w:rPr>
              <w:t xml:space="preserve">result in any direct or indirect discrimination of any group that shares protected characteristics. </w:t>
            </w:r>
            <w:r w:rsidR="00D65F3B" w:rsidRPr="00BD23BF">
              <w:rPr>
                <w:rFonts w:ascii="Arial" w:eastAsia="Calibri" w:hAnsi="Arial" w:cs="Arial"/>
              </w:rPr>
              <w:t xml:space="preserve">If anything, we would expect that there would be a positive impact as the key driver is around reducing hardship and the evidence in Harrow is that some groups are more disadvantaged from an income inequality perspective than </w:t>
            </w:r>
            <w:proofErr w:type="gramStart"/>
            <w:r w:rsidR="00D65F3B" w:rsidRPr="00BD23BF">
              <w:rPr>
                <w:rFonts w:ascii="Arial" w:eastAsia="Calibri" w:hAnsi="Arial" w:cs="Arial"/>
              </w:rPr>
              <w:t>others</w:t>
            </w:r>
            <w:r w:rsidR="001254FF" w:rsidRPr="00BD23BF">
              <w:rPr>
                <w:rFonts w:ascii="Arial" w:eastAsia="Calibri" w:hAnsi="Arial" w:cs="Arial"/>
              </w:rPr>
              <w:t>, and</w:t>
            </w:r>
            <w:proofErr w:type="gramEnd"/>
            <w:r w:rsidR="001254FF" w:rsidRPr="00BD23BF">
              <w:rPr>
                <w:rFonts w:ascii="Arial" w:eastAsia="Calibri" w:hAnsi="Arial" w:cs="Arial"/>
              </w:rPr>
              <w:t xml:space="preserve"> would as a result of the Council’s proposed allocation be positively impacted.</w:t>
            </w:r>
            <w:r w:rsidR="00345676" w:rsidRPr="00BD23BF">
              <w:rPr>
                <w:rFonts w:ascii="Arial" w:eastAsia="Calibri" w:hAnsi="Arial" w:cs="Arial"/>
              </w:rPr>
              <w:t xml:space="preserve"> The support has been directed at some groups and not </w:t>
            </w:r>
            <w:r w:rsidR="00AC5CE4" w:rsidRPr="00AC5CE4">
              <w:rPr>
                <w:rFonts w:ascii="Arial" w:eastAsia="Calibri" w:hAnsi="Arial" w:cs="Arial"/>
              </w:rPr>
              <w:t>other</w:t>
            </w:r>
            <w:r w:rsidR="00BD23BF">
              <w:rPr>
                <w:rFonts w:ascii="Arial" w:eastAsia="Calibri" w:hAnsi="Arial" w:cs="Arial"/>
              </w:rPr>
              <w:t>s</w:t>
            </w:r>
            <w:r w:rsidR="00345676" w:rsidRPr="00BD23BF">
              <w:rPr>
                <w:rFonts w:ascii="Arial" w:eastAsia="Calibri" w:hAnsi="Arial" w:cs="Arial"/>
              </w:rPr>
              <w:t xml:space="preserve"> on the </w:t>
            </w:r>
            <w:r w:rsidR="00AC5CE4" w:rsidRPr="00AC5CE4">
              <w:rPr>
                <w:rFonts w:ascii="Arial" w:eastAsia="Calibri" w:hAnsi="Arial" w:cs="Arial"/>
              </w:rPr>
              <w:t>basis</w:t>
            </w:r>
            <w:r w:rsidR="00345676" w:rsidRPr="00BD23BF">
              <w:rPr>
                <w:rFonts w:ascii="Arial" w:eastAsia="Calibri" w:hAnsi="Arial" w:cs="Arial"/>
              </w:rPr>
              <w:t xml:space="preserve"> that for example elderly residents have other support available to them such as a winter fuel allowance</w:t>
            </w:r>
            <w:r w:rsidR="00AC5CE4">
              <w:rPr>
                <w:rFonts w:ascii="Arial" w:eastAsia="Calibri" w:hAnsi="Arial" w:cs="Arial"/>
              </w:rPr>
              <w:t xml:space="preserve"> see section 3 below.</w:t>
            </w:r>
          </w:p>
          <w:p w14:paraId="5F2EE509" w14:textId="77777777" w:rsidR="00134103" w:rsidRDefault="00134103" w:rsidP="00134103">
            <w:pPr>
              <w:spacing w:after="0" w:line="240" w:lineRule="auto"/>
              <w:rPr>
                <w:rFonts w:ascii="Arial" w:eastAsia="Times New Roman" w:hAnsi="Arial" w:cs="Arial"/>
                <w:b/>
                <w:sz w:val="20"/>
                <w:szCs w:val="20"/>
                <w:lang w:eastAsia="en-GB"/>
              </w:rPr>
            </w:pPr>
          </w:p>
          <w:p w14:paraId="3321526C" w14:textId="250A9731" w:rsidR="007C1D58" w:rsidRPr="00134103" w:rsidRDefault="007C1D58" w:rsidP="00134103">
            <w:pPr>
              <w:spacing w:after="0" w:line="240" w:lineRule="auto"/>
              <w:rPr>
                <w:rFonts w:ascii="Arial" w:eastAsia="Times New Roman" w:hAnsi="Arial" w:cs="Arial"/>
                <w:b/>
                <w:sz w:val="20"/>
                <w:szCs w:val="20"/>
                <w:lang w:eastAsia="en-GB"/>
              </w:rPr>
            </w:pPr>
          </w:p>
        </w:tc>
      </w:tr>
      <w:tr w:rsidR="00134103" w:rsidRPr="00134103" w14:paraId="04B2536A" w14:textId="77777777" w:rsidTr="39D873BF">
        <w:trPr>
          <w:trHeight w:val="240"/>
        </w:trPr>
        <w:tc>
          <w:tcPr>
            <w:tcW w:w="5000" w:type="pct"/>
            <w:shd w:val="clear" w:color="auto" w:fill="auto"/>
          </w:tcPr>
          <w:p w14:paraId="2E2FCDE6" w14:textId="77777777" w:rsidR="00134103" w:rsidRPr="00134103" w:rsidRDefault="00134103" w:rsidP="00134103">
            <w:pPr>
              <w:spacing w:after="0" w:line="240" w:lineRule="auto"/>
              <w:rPr>
                <w:rFonts w:ascii="Arial" w:eastAsia="Times New Roman" w:hAnsi="Arial" w:cs="Arial"/>
                <w:b/>
                <w:sz w:val="24"/>
                <w:szCs w:val="24"/>
                <w:lang w:eastAsia="en-GB"/>
              </w:rPr>
            </w:pPr>
            <w:r w:rsidRPr="00134103">
              <w:rPr>
                <w:rFonts w:ascii="Arial" w:eastAsia="Times New Roman" w:hAnsi="Arial" w:cs="Arial"/>
                <w:b/>
                <w:lang w:eastAsia="en-GB"/>
              </w:rPr>
              <w:t>c)</w:t>
            </w:r>
            <w:r w:rsidRPr="00134103">
              <w:rPr>
                <w:rFonts w:ascii="Arial" w:eastAsia="Times New Roman" w:hAnsi="Arial" w:cs="Arial"/>
                <w:b/>
                <w:sz w:val="20"/>
                <w:szCs w:val="20"/>
                <w:lang w:eastAsia="en-GB"/>
              </w:rPr>
              <w:t xml:space="preserve">  </w:t>
            </w:r>
            <w:r w:rsidRPr="00134103">
              <w:rPr>
                <w:rFonts w:ascii="Arial" w:eastAsia="Times New Roman" w:hAnsi="Arial" w:cs="Arial"/>
                <w:b/>
                <w:sz w:val="24"/>
                <w:szCs w:val="24"/>
                <w:lang w:eastAsia="en-GB"/>
              </w:rPr>
              <w:t>Summarise any potential negative impact(s) identified and mitigating actions</w:t>
            </w:r>
          </w:p>
          <w:p w14:paraId="7AFAB7BC" w14:textId="77777777" w:rsidR="00134103" w:rsidRPr="00134103" w:rsidRDefault="00134103" w:rsidP="00134103">
            <w:pPr>
              <w:spacing w:after="0" w:line="240" w:lineRule="auto"/>
              <w:rPr>
                <w:rFonts w:ascii="Arial" w:eastAsia="Times New Roman" w:hAnsi="Arial" w:cs="Arial"/>
                <w:b/>
                <w:sz w:val="20"/>
                <w:szCs w:val="20"/>
                <w:lang w:eastAsia="en-GB"/>
              </w:rPr>
            </w:pPr>
          </w:p>
          <w:p w14:paraId="7F679690" w14:textId="3070F4A5" w:rsidR="00134103" w:rsidRPr="00134103" w:rsidRDefault="00345676" w:rsidP="00134103">
            <w:pPr>
              <w:numPr>
                <w:ilvl w:val="0"/>
                <w:numId w:val="5"/>
              </w:numPr>
              <w:spacing w:after="0" w:line="240" w:lineRule="auto"/>
              <w:contextualSpacing/>
              <w:rPr>
                <w:rFonts w:ascii="Arial" w:eastAsia="Times New Roman" w:hAnsi="Arial" w:cs="Arial"/>
                <w:bCs/>
                <w:lang w:eastAsia="en-GB"/>
              </w:rPr>
            </w:pPr>
            <w:r>
              <w:rPr>
                <w:rFonts w:ascii="Arial" w:eastAsia="Times New Roman" w:hAnsi="Arial" w:cs="Arial"/>
                <w:bCs/>
                <w:lang w:eastAsia="en-GB"/>
              </w:rPr>
              <w:t>T</w:t>
            </w:r>
            <w:r w:rsidR="00134103" w:rsidRPr="00134103">
              <w:rPr>
                <w:rFonts w:ascii="Arial" w:eastAsia="Times New Roman" w:hAnsi="Arial" w:cs="Arial"/>
                <w:bCs/>
                <w:lang w:eastAsia="en-GB"/>
              </w:rPr>
              <w:t>he following issues should be taken into consideration:</w:t>
            </w:r>
          </w:p>
          <w:p w14:paraId="44080879" w14:textId="17D8D086" w:rsidR="00134103" w:rsidRPr="00134103" w:rsidRDefault="00134103" w:rsidP="00134103">
            <w:pPr>
              <w:numPr>
                <w:ilvl w:val="0"/>
                <w:numId w:val="5"/>
              </w:numPr>
              <w:spacing w:after="0" w:line="240" w:lineRule="auto"/>
              <w:contextualSpacing/>
              <w:rPr>
                <w:rFonts w:ascii="Arial" w:eastAsia="Times New Roman" w:hAnsi="Arial" w:cs="Arial"/>
                <w:bCs/>
                <w:lang w:eastAsia="en-GB"/>
              </w:rPr>
            </w:pPr>
            <w:proofErr w:type="gramStart"/>
            <w:r w:rsidRPr="00134103">
              <w:rPr>
                <w:rFonts w:ascii="Arial" w:eastAsia="Times New Roman" w:hAnsi="Arial" w:cs="Arial"/>
                <w:bCs/>
                <w:lang w:eastAsia="en-GB"/>
              </w:rPr>
              <w:t>Population  and</w:t>
            </w:r>
            <w:proofErr w:type="gramEnd"/>
            <w:r w:rsidRPr="00134103">
              <w:rPr>
                <w:rFonts w:ascii="Arial" w:eastAsia="Times New Roman" w:hAnsi="Arial" w:cs="Arial"/>
                <w:bCs/>
                <w:lang w:eastAsia="en-GB"/>
              </w:rPr>
              <w:t xml:space="preserve"> borough profile data for  Harrow  referenced in this EQIA is based on  2011 Census data, which is out of date. Therefore, the population </w:t>
            </w:r>
            <w:proofErr w:type="gramStart"/>
            <w:r w:rsidRPr="00134103">
              <w:rPr>
                <w:rFonts w:ascii="Arial" w:eastAsia="Times New Roman" w:hAnsi="Arial" w:cs="Arial"/>
                <w:bCs/>
                <w:lang w:eastAsia="en-GB"/>
              </w:rPr>
              <w:t>profile  of</w:t>
            </w:r>
            <w:proofErr w:type="gramEnd"/>
            <w:r w:rsidRPr="00134103">
              <w:rPr>
                <w:rFonts w:ascii="Arial" w:eastAsia="Times New Roman" w:hAnsi="Arial" w:cs="Arial"/>
                <w:bCs/>
                <w:lang w:eastAsia="en-GB"/>
              </w:rPr>
              <w:t xml:space="preserve"> the borough may have changed significantly</w:t>
            </w:r>
            <w:r w:rsidR="002625A9">
              <w:rPr>
                <w:rFonts w:ascii="Arial" w:eastAsia="Times New Roman" w:hAnsi="Arial" w:cs="Arial"/>
                <w:bCs/>
                <w:lang w:eastAsia="en-GB"/>
              </w:rPr>
              <w:t xml:space="preserve"> since then</w:t>
            </w:r>
            <w:r w:rsidRPr="00134103">
              <w:rPr>
                <w:rFonts w:ascii="Arial" w:eastAsia="Times New Roman" w:hAnsi="Arial" w:cs="Arial"/>
                <w:bCs/>
                <w:lang w:eastAsia="en-GB"/>
              </w:rPr>
              <w:t xml:space="preserve">. This makes it difficult to identify disproportionality and inequality faced by certain groups in Harrow. </w:t>
            </w:r>
            <w:r w:rsidR="001254FF">
              <w:rPr>
                <w:rFonts w:ascii="Arial" w:eastAsia="Times New Roman" w:hAnsi="Arial" w:cs="Arial"/>
                <w:bCs/>
                <w:lang w:eastAsia="en-GB"/>
              </w:rPr>
              <w:t xml:space="preserve">Although we will monitor the implementation of the scheme </w:t>
            </w:r>
            <w:proofErr w:type="gramStart"/>
            <w:r w:rsidR="001254FF">
              <w:rPr>
                <w:rFonts w:ascii="Arial" w:eastAsia="Times New Roman" w:hAnsi="Arial" w:cs="Arial"/>
                <w:bCs/>
                <w:lang w:eastAsia="en-GB"/>
              </w:rPr>
              <w:t>on a monthly basis</w:t>
            </w:r>
            <w:proofErr w:type="gramEnd"/>
            <w:r w:rsidR="001254FF">
              <w:rPr>
                <w:rFonts w:ascii="Arial" w:eastAsia="Times New Roman" w:hAnsi="Arial" w:cs="Arial"/>
                <w:bCs/>
                <w:lang w:eastAsia="en-GB"/>
              </w:rPr>
              <w:t xml:space="preserve">, the fact that it is to be completed by the end of March 2022 makes further </w:t>
            </w:r>
            <w:r w:rsidR="0092714C">
              <w:rPr>
                <w:rFonts w:ascii="Arial" w:eastAsia="Times New Roman" w:hAnsi="Arial" w:cs="Arial"/>
                <w:bCs/>
                <w:lang w:eastAsia="en-GB"/>
              </w:rPr>
              <w:t>and more substantial changes more difficult</w:t>
            </w:r>
            <w:r w:rsidRPr="00134103">
              <w:rPr>
                <w:rFonts w:ascii="Arial" w:eastAsia="Times New Roman" w:hAnsi="Arial" w:cs="Arial"/>
                <w:bCs/>
                <w:lang w:eastAsia="en-GB"/>
              </w:rPr>
              <w:t>.</w:t>
            </w:r>
          </w:p>
          <w:p w14:paraId="1FED26E7" w14:textId="24621D23" w:rsidR="00134103" w:rsidRDefault="002625A9" w:rsidP="00134103">
            <w:pPr>
              <w:numPr>
                <w:ilvl w:val="0"/>
                <w:numId w:val="5"/>
              </w:numPr>
              <w:spacing w:after="0" w:line="240" w:lineRule="auto"/>
              <w:contextualSpacing/>
              <w:rPr>
                <w:rFonts w:ascii="Arial" w:eastAsia="Times New Roman" w:hAnsi="Arial" w:cs="Arial"/>
                <w:bCs/>
                <w:lang w:eastAsia="en-GB"/>
              </w:rPr>
            </w:pPr>
            <w:r>
              <w:rPr>
                <w:rFonts w:ascii="Arial" w:eastAsia="Times New Roman" w:hAnsi="Arial" w:cs="Arial"/>
                <w:bCs/>
                <w:lang w:eastAsia="en-GB"/>
              </w:rPr>
              <w:t xml:space="preserve">It is also recommended that </w:t>
            </w:r>
            <w:r w:rsidR="00134103" w:rsidRPr="00134103">
              <w:rPr>
                <w:rFonts w:ascii="Arial" w:eastAsia="Times New Roman" w:hAnsi="Arial" w:cs="Arial"/>
                <w:bCs/>
                <w:lang w:eastAsia="en-GB"/>
              </w:rPr>
              <w:t xml:space="preserve">equality monitoring </w:t>
            </w:r>
            <w:r>
              <w:rPr>
                <w:rFonts w:ascii="Arial" w:eastAsia="Times New Roman" w:hAnsi="Arial" w:cs="Arial"/>
                <w:bCs/>
                <w:lang w:eastAsia="en-GB"/>
              </w:rPr>
              <w:t>is robust and incorporated</w:t>
            </w:r>
            <w:r w:rsidR="00134103" w:rsidRPr="00134103">
              <w:rPr>
                <w:rFonts w:ascii="Arial" w:eastAsia="Times New Roman" w:hAnsi="Arial" w:cs="Arial"/>
                <w:bCs/>
                <w:lang w:eastAsia="en-GB"/>
              </w:rPr>
              <w:t xml:space="preserve"> as part of the performance monitoring process for </w:t>
            </w:r>
            <w:r w:rsidR="0092714C">
              <w:rPr>
                <w:rFonts w:ascii="Arial" w:eastAsia="Times New Roman" w:hAnsi="Arial" w:cs="Arial"/>
                <w:bCs/>
                <w:lang w:eastAsia="en-GB"/>
              </w:rPr>
              <w:t>the scheme to enable any changes to be made before March 2022</w:t>
            </w:r>
            <w:r w:rsidR="00134103" w:rsidRPr="00134103">
              <w:rPr>
                <w:rFonts w:ascii="Arial" w:eastAsia="Times New Roman" w:hAnsi="Arial" w:cs="Arial"/>
                <w:bCs/>
                <w:lang w:eastAsia="en-GB"/>
              </w:rPr>
              <w:t>.</w:t>
            </w:r>
          </w:p>
          <w:p w14:paraId="34BAF51D" w14:textId="035A3B52" w:rsidR="009C526F" w:rsidRDefault="009C526F" w:rsidP="009C526F">
            <w:pPr>
              <w:spacing w:after="0" w:line="240" w:lineRule="auto"/>
              <w:ind w:left="53"/>
              <w:contextualSpacing/>
              <w:rPr>
                <w:rFonts w:ascii="Arial" w:eastAsia="Times New Roman" w:hAnsi="Arial" w:cs="Arial"/>
                <w:bCs/>
                <w:lang w:eastAsia="en-GB"/>
              </w:rPr>
            </w:pPr>
          </w:p>
          <w:p w14:paraId="37A26DD7" w14:textId="77777777" w:rsidR="009C526F" w:rsidRPr="00134103" w:rsidRDefault="009C526F" w:rsidP="009C526F">
            <w:pPr>
              <w:spacing w:after="0" w:line="240" w:lineRule="auto"/>
              <w:ind w:left="53"/>
              <w:contextualSpacing/>
              <w:rPr>
                <w:rFonts w:ascii="Arial" w:eastAsia="Times New Roman" w:hAnsi="Arial" w:cs="Arial"/>
                <w:bCs/>
                <w:lang w:eastAsia="en-GB"/>
              </w:rPr>
            </w:pPr>
          </w:p>
          <w:p w14:paraId="67FA3439" w14:textId="77777777" w:rsidR="00134103" w:rsidRPr="00134103" w:rsidRDefault="00134103" w:rsidP="00134103">
            <w:pPr>
              <w:spacing w:after="0" w:line="240" w:lineRule="auto"/>
              <w:ind w:left="413"/>
              <w:contextualSpacing/>
              <w:rPr>
                <w:rFonts w:ascii="Arial" w:eastAsia="Times New Roman" w:hAnsi="Arial" w:cs="Arial"/>
                <w:bCs/>
                <w:sz w:val="20"/>
                <w:szCs w:val="20"/>
                <w:lang w:eastAsia="en-GB"/>
              </w:rPr>
            </w:pPr>
          </w:p>
        </w:tc>
      </w:tr>
    </w:tbl>
    <w:p w14:paraId="4836C1C7" w14:textId="77777777" w:rsidR="00134103" w:rsidRPr="00134103" w:rsidRDefault="00134103" w:rsidP="00134103">
      <w:pPr>
        <w:spacing w:after="0" w:line="240" w:lineRule="auto"/>
        <w:ind w:left="567"/>
        <w:rPr>
          <w:rFonts w:ascii="Times New Roman" w:eastAsia="Times New Roman" w:hAnsi="Times New Roman" w:cs="Times New Roman"/>
          <w:sz w:val="20"/>
          <w:szCs w:val="20"/>
          <w:lang w:eastAsia="en-GB"/>
        </w:rPr>
      </w:pPr>
      <w:r w:rsidRPr="00134103">
        <w:rPr>
          <w:rFonts w:ascii="Times New Roman" w:eastAsia="Times New Roman" w:hAnsi="Times New Roman" w:cs="Times New Roman"/>
          <w:sz w:val="20"/>
          <w:szCs w:val="20"/>
          <w:lang w:eastAsia="en-GB"/>
        </w:rPr>
        <w:br w:type="page"/>
      </w:r>
    </w:p>
    <w:tbl>
      <w:tblPr>
        <w:tblW w:w="152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7"/>
        <w:gridCol w:w="10245"/>
        <w:gridCol w:w="972"/>
        <w:gridCol w:w="972"/>
        <w:gridCol w:w="742"/>
        <w:gridCol w:w="742"/>
      </w:tblGrid>
      <w:tr w:rsidR="00134103" w:rsidRPr="00134103" w14:paraId="69ABD992" w14:textId="77777777" w:rsidTr="00251FB1">
        <w:trPr>
          <w:trHeight w:val="227"/>
        </w:trPr>
        <w:tc>
          <w:tcPr>
            <w:tcW w:w="11892" w:type="dxa"/>
            <w:gridSpan w:val="2"/>
            <w:tcBorders>
              <w:bottom w:val="single" w:sz="4" w:space="0" w:color="auto"/>
            </w:tcBorders>
            <w:shd w:val="clear" w:color="auto" w:fill="7030A0"/>
          </w:tcPr>
          <w:p w14:paraId="77B4D8F0" w14:textId="77777777" w:rsidR="00134103" w:rsidRPr="00134103" w:rsidRDefault="00134103" w:rsidP="00134103">
            <w:pPr>
              <w:spacing w:after="0" w:line="240" w:lineRule="auto"/>
              <w:rPr>
                <w:rFonts w:ascii="Arial" w:eastAsia="Times New Roman" w:hAnsi="Arial" w:cs="Arial"/>
                <w:b/>
                <w:color w:val="FFFFFF"/>
                <w:sz w:val="24"/>
                <w:szCs w:val="24"/>
                <w:lang w:eastAsia="en-GB"/>
              </w:rPr>
            </w:pPr>
            <w:r w:rsidRPr="00134103">
              <w:rPr>
                <w:rFonts w:ascii="Arial" w:eastAsia="Times New Roman" w:hAnsi="Arial" w:cs="Arial"/>
                <w:b/>
                <w:color w:val="FFFFFF"/>
                <w:sz w:val="24"/>
                <w:szCs w:val="24"/>
                <w:lang w:eastAsia="en-GB"/>
              </w:rPr>
              <w:lastRenderedPageBreak/>
              <w:t>2. Assessing impact</w:t>
            </w:r>
          </w:p>
        </w:tc>
        <w:tc>
          <w:tcPr>
            <w:tcW w:w="3363" w:type="dxa"/>
            <w:gridSpan w:val="4"/>
            <w:shd w:val="clear" w:color="auto" w:fill="7030A0"/>
            <w:vAlign w:val="center"/>
          </w:tcPr>
          <w:p w14:paraId="6FF373BC" w14:textId="77777777" w:rsidR="00134103" w:rsidRPr="00134103" w:rsidRDefault="00134103" w:rsidP="00134103">
            <w:pPr>
              <w:spacing w:after="0" w:line="240" w:lineRule="auto"/>
              <w:rPr>
                <w:rFonts w:ascii="Arial" w:eastAsia="Times New Roman" w:hAnsi="Arial" w:cs="Arial"/>
                <w:color w:val="FFFFFF"/>
                <w:sz w:val="20"/>
                <w:szCs w:val="20"/>
                <w:lang w:eastAsia="en-GB"/>
              </w:rPr>
            </w:pPr>
          </w:p>
        </w:tc>
      </w:tr>
      <w:tr w:rsidR="00134103" w:rsidRPr="00134103" w14:paraId="686700D5" w14:textId="77777777" w:rsidTr="00251FB1">
        <w:trPr>
          <w:trHeight w:val="831"/>
        </w:trPr>
        <w:tc>
          <w:tcPr>
            <w:tcW w:w="11892" w:type="dxa"/>
            <w:gridSpan w:val="2"/>
            <w:tcBorders>
              <w:bottom w:val="single" w:sz="4" w:space="0" w:color="auto"/>
            </w:tcBorders>
            <w:shd w:val="clear" w:color="auto" w:fill="7030A0"/>
          </w:tcPr>
          <w:p w14:paraId="00C6B3FF" w14:textId="77777777" w:rsidR="00134103" w:rsidRPr="00134103" w:rsidRDefault="00134103" w:rsidP="00134103">
            <w:pPr>
              <w:spacing w:after="0" w:line="240" w:lineRule="auto"/>
              <w:rPr>
                <w:rFonts w:ascii="Tahoma" w:eastAsia="Times New Roman" w:hAnsi="Tahoma" w:cs="Tahoma"/>
                <w:lang w:eastAsia="en-GB"/>
              </w:rPr>
            </w:pPr>
            <w:r w:rsidRPr="00134103">
              <w:rPr>
                <w:rFonts w:ascii="Arial" w:eastAsia="Times New Roman" w:hAnsi="Arial" w:cs="Arial"/>
                <w:color w:val="FFFFFF"/>
                <w:lang w:eastAsia="en-GB"/>
              </w:rPr>
              <w:t xml:space="preserve">You are required to undertake a detailed analysis of the impact of your proposals on groups with protected characteristics. You should refer to </w:t>
            </w:r>
            <w:hyperlink r:id="rId27" w:history="1">
              <w:r w:rsidRPr="00134103">
                <w:rPr>
                  <w:rFonts w:ascii="Arial" w:eastAsia="Times New Roman" w:hAnsi="Arial" w:cs="Arial"/>
                  <w:color w:val="FFFFFF"/>
                  <w:u w:val="single"/>
                  <w:lang w:eastAsia="en-GB"/>
                </w:rPr>
                <w:t>borough profile data</w:t>
              </w:r>
            </w:hyperlink>
            <w:r w:rsidRPr="00134103">
              <w:rPr>
                <w:rFonts w:ascii="Arial" w:eastAsia="Times New Roman" w:hAnsi="Arial" w:cs="Arial"/>
                <w:color w:val="FFFFFF"/>
                <w:lang w:eastAsia="en-GB"/>
              </w:rPr>
              <w:t xml:space="preserve">, </w:t>
            </w:r>
            <w:hyperlink r:id="rId28" w:history="1">
              <w:r w:rsidRPr="00134103">
                <w:rPr>
                  <w:rFonts w:ascii="Arial" w:eastAsia="Times New Roman" w:hAnsi="Arial" w:cs="Arial"/>
                  <w:color w:val="FFFFFF"/>
                  <w:u w:val="single"/>
                  <w:lang w:eastAsia="en-GB"/>
                </w:rPr>
                <w:t>equalities data</w:t>
              </w:r>
            </w:hyperlink>
            <w:r w:rsidRPr="00134103">
              <w:rPr>
                <w:rFonts w:ascii="Arial" w:eastAsia="Times New Roman" w:hAnsi="Arial" w:cs="Arial"/>
                <w:color w:val="FFFFFF"/>
                <w:lang w:eastAsia="en-GB"/>
              </w:rPr>
              <w:t xml:space="preserve">, service user information, consultation responses and any other relevant data/evidence to help you assess and explain what impact (if any) your proposal(s) will have on </w:t>
            </w:r>
            <w:r w:rsidRPr="00134103">
              <w:rPr>
                <w:rFonts w:ascii="Arial" w:eastAsia="Times New Roman" w:hAnsi="Arial" w:cs="Arial"/>
                <w:b/>
                <w:color w:val="FFFFFF"/>
                <w:lang w:eastAsia="en-GB"/>
              </w:rPr>
              <w:t xml:space="preserve">each </w:t>
            </w:r>
            <w:r w:rsidRPr="00134103">
              <w:rPr>
                <w:rFonts w:ascii="Arial" w:eastAsia="Times New Roman" w:hAnsi="Arial" w:cs="Arial"/>
                <w:color w:val="FFFFFF"/>
                <w:lang w:eastAsia="en-GB"/>
              </w:rPr>
              <w:t xml:space="preserve">group.  </w:t>
            </w:r>
            <w:r w:rsidRPr="00134103">
              <w:rPr>
                <w:rFonts w:ascii="Arial" w:eastAsia="Calibri" w:hAnsi="Arial" w:cs="Arial"/>
                <w:color w:val="FFFFFF"/>
              </w:rPr>
              <w:t>Where there are gaps in data, you should state this in the boxes below and what action (if any), you will take to address this in the future.</w:t>
            </w:r>
          </w:p>
        </w:tc>
        <w:tc>
          <w:tcPr>
            <w:tcW w:w="3363" w:type="dxa"/>
            <w:gridSpan w:val="4"/>
            <w:shd w:val="clear" w:color="auto" w:fill="7030A0"/>
          </w:tcPr>
          <w:p w14:paraId="61F3FE13" w14:textId="77777777" w:rsidR="00134103" w:rsidRPr="00134103" w:rsidRDefault="00134103" w:rsidP="00134103">
            <w:pPr>
              <w:spacing w:after="0" w:line="240" w:lineRule="auto"/>
              <w:rPr>
                <w:rFonts w:ascii="Arial" w:eastAsia="Times New Roman" w:hAnsi="Arial" w:cs="Arial"/>
                <w:color w:val="FFFFFF"/>
                <w:sz w:val="20"/>
                <w:szCs w:val="20"/>
                <w:lang w:eastAsia="en-GB"/>
              </w:rPr>
            </w:pPr>
            <w:r w:rsidRPr="00134103">
              <w:rPr>
                <w:rFonts w:ascii="Arial" w:eastAsia="Times New Roman" w:hAnsi="Arial" w:cs="Arial"/>
                <w:color w:val="FFFFFF"/>
                <w:sz w:val="20"/>
                <w:szCs w:val="20"/>
                <w:lang w:eastAsia="en-GB"/>
              </w:rPr>
              <w:t xml:space="preserve">What does the evidence tell you about the impact your proposal may have on groups with protected characteristics?  </w:t>
            </w:r>
            <w:proofErr w:type="gramStart"/>
            <w:r w:rsidRPr="00134103">
              <w:rPr>
                <w:rFonts w:ascii="Arial" w:eastAsia="Times New Roman" w:hAnsi="Arial" w:cs="Arial"/>
                <w:color w:val="FFFFFF"/>
                <w:sz w:val="20"/>
                <w:szCs w:val="20"/>
                <w:lang w:eastAsia="en-GB"/>
              </w:rPr>
              <w:t>Click  the</w:t>
            </w:r>
            <w:proofErr w:type="gramEnd"/>
            <w:r w:rsidRPr="00134103">
              <w:rPr>
                <w:rFonts w:ascii="Arial" w:eastAsia="Times New Roman" w:hAnsi="Arial" w:cs="Arial"/>
                <w:color w:val="FFFFFF"/>
                <w:sz w:val="20"/>
                <w:szCs w:val="20"/>
                <w:lang w:eastAsia="en-GB"/>
              </w:rPr>
              <w:t xml:space="preserve">  relevant box  to indicate whether your proposal will have a positive impact, negative (minor, major), or no impact</w:t>
            </w:r>
          </w:p>
        </w:tc>
      </w:tr>
      <w:tr w:rsidR="00251FB1" w:rsidRPr="00134103" w14:paraId="658D07A4" w14:textId="77777777" w:rsidTr="00251FB1">
        <w:trPr>
          <w:cantSplit/>
          <w:trHeight w:val="570"/>
        </w:trPr>
        <w:tc>
          <w:tcPr>
            <w:tcW w:w="1647" w:type="dxa"/>
            <w:vMerge w:val="restart"/>
            <w:shd w:val="clear" w:color="auto" w:fill="7030A0"/>
          </w:tcPr>
          <w:p w14:paraId="5297E031" w14:textId="77777777" w:rsidR="00134103" w:rsidRPr="00134103" w:rsidRDefault="00134103" w:rsidP="00134103">
            <w:pPr>
              <w:spacing w:after="0" w:line="240" w:lineRule="auto"/>
              <w:ind w:left="-108" w:firstLine="108"/>
              <w:rPr>
                <w:rFonts w:ascii="Arial" w:eastAsia="Times New Roman" w:hAnsi="Arial" w:cs="Arial"/>
                <w:b/>
                <w:color w:val="FFFFFF"/>
                <w:lang w:eastAsia="en-GB"/>
              </w:rPr>
            </w:pPr>
            <w:r w:rsidRPr="00134103">
              <w:rPr>
                <w:rFonts w:ascii="Arial" w:eastAsia="Times New Roman" w:hAnsi="Arial" w:cs="Arial"/>
                <w:b/>
                <w:color w:val="FFFFFF"/>
                <w:lang w:eastAsia="en-GB"/>
              </w:rPr>
              <w:t>Protected characteristic</w:t>
            </w:r>
          </w:p>
        </w:tc>
        <w:tc>
          <w:tcPr>
            <w:tcW w:w="10245" w:type="dxa"/>
            <w:vMerge w:val="restart"/>
            <w:shd w:val="clear" w:color="auto" w:fill="7030A0"/>
          </w:tcPr>
          <w:p w14:paraId="27809876" w14:textId="77777777" w:rsidR="00134103" w:rsidRPr="00134103" w:rsidRDefault="00134103" w:rsidP="00134103">
            <w:pPr>
              <w:spacing w:after="0" w:line="240" w:lineRule="auto"/>
              <w:rPr>
                <w:rFonts w:ascii="Arial" w:eastAsia="Times New Roman" w:hAnsi="Arial" w:cs="Arial"/>
                <w:color w:val="FFFFFF"/>
                <w:lang w:eastAsia="en-GB"/>
              </w:rPr>
            </w:pPr>
            <w:r w:rsidRPr="00134103">
              <w:rPr>
                <w:rFonts w:ascii="Arial" w:eastAsia="Times New Roman" w:hAnsi="Arial" w:cs="Arial"/>
                <w:color w:val="FFFFFF"/>
                <w:lang w:eastAsia="en-GB"/>
              </w:rPr>
              <w:t xml:space="preserve">For </w:t>
            </w:r>
            <w:r w:rsidRPr="00134103">
              <w:rPr>
                <w:rFonts w:ascii="Arial" w:eastAsia="Times New Roman" w:hAnsi="Arial" w:cs="Arial"/>
                <w:b/>
                <w:color w:val="FFFFFF"/>
                <w:lang w:eastAsia="en-GB"/>
              </w:rPr>
              <w:t>each</w:t>
            </w:r>
            <w:r w:rsidRPr="00134103">
              <w:rPr>
                <w:rFonts w:ascii="Arial" w:eastAsia="Times New Roman" w:hAnsi="Arial" w:cs="Arial"/>
                <w:color w:val="FFFFFF"/>
                <w:lang w:eastAsia="en-GB"/>
              </w:rPr>
              <w:t xml:space="preserve"> protected characteristic, explain in detail what the evidence is suggesting and the impact of your proposal (if any). Click the appropriate box on the right to indicate the outcome of your analysis.</w:t>
            </w:r>
          </w:p>
          <w:p w14:paraId="0B65A67C" w14:textId="77777777" w:rsidR="00134103" w:rsidRPr="00134103" w:rsidRDefault="00134103" w:rsidP="00134103">
            <w:pPr>
              <w:spacing w:after="0" w:line="240" w:lineRule="auto"/>
              <w:rPr>
                <w:rFonts w:ascii="Arial" w:eastAsia="Times New Roman" w:hAnsi="Arial" w:cs="Arial"/>
                <w:color w:val="FFFFFF"/>
                <w:lang w:eastAsia="en-GB"/>
              </w:rPr>
            </w:pPr>
          </w:p>
        </w:tc>
        <w:tc>
          <w:tcPr>
            <w:tcW w:w="972" w:type="dxa"/>
            <w:vMerge w:val="restart"/>
            <w:shd w:val="clear" w:color="auto" w:fill="7030A0"/>
            <w:textDirection w:val="btLr"/>
          </w:tcPr>
          <w:p w14:paraId="55B09EB0" w14:textId="77777777" w:rsidR="00134103" w:rsidRPr="00134103" w:rsidRDefault="00134103" w:rsidP="00134103">
            <w:pPr>
              <w:spacing w:after="0" w:line="240" w:lineRule="auto"/>
              <w:ind w:left="113" w:right="113"/>
              <w:rPr>
                <w:rFonts w:ascii="Arial" w:eastAsia="Times New Roman" w:hAnsi="Arial" w:cs="Arial"/>
                <w:color w:val="FFFFFF"/>
                <w:lang w:eastAsia="en-GB"/>
              </w:rPr>
            </w:pPr>
            <w:r w:rsidRPr="00134103">
              <w:rPr>
                <w:rFonts w:ascii="Arial" w:eastAsia="Times New Roman" w:hAnsi="Arial" w:cs="Arial"/>
                <w:color w:val="FFFFFF"/>
                <w:lang w:eastAsia="en-GB"/>
              </w:rPr>
              <w:t>Positive impact</w:t>
            </w:r>
          </w:p>
        </w:tc>
        <w:tc>
          <w:tcPr>
            <w:tcW w:w="1719" w:type="dxa"/>
            <w:gridSpan w:val="2"/>
            <w:shd w:val="clear" w:color="auto" w:fill="7030A0"/>
          </w:tcPr>
          <w:p w14:paraId="73C4B641" w14:textId="77777777" w:rsidR="00134103" w:rsidRPr="00134103" w:rsidRDefault="00134103" w:rsidP="00134103">
            <w:pPr>
              <w:spacing w:after="0" w:line="240" w:lineRule="auto"/>
              <w:jc w:val="center"/>
              <w:rPr>
                <w:rFonts w:ascii="Arial" w:eastAsia="Times New Roman" w:hAnsi="Arial" w:cs="Arial"/>
                <w:b/>
                <w:color w:val="FFFFFF"/>
                <w:lang w:eastAsia="en-GB"/>
              </w:rPr>
            </w:pPr>
            <w:r w:rsidRPr="00134103">
              <w:rPr>
                <w:rFonts w:ascii="Arial" w:eastAsia="Times New Roman" w:hAnsi="Arial" w:cs="Arial"/>
                <w:b/>
                <w:color w:val="FFFFFF"/>
                <w:lang w:eastAsia="en-GB"/>
              </w:rPr>
              <w:t>Negative</w:t>
            </w:r>
          </w:p>
          <w:p w14:paraId="5C90C02A" w14:textId="77777777" w:rsidR="00134103" w:rsidRPr="00134103" w:rsidRDefault="00134103" w:rsidP="00134103">
            <w:pPr>
              <w:spacing w:after="0" w:line="240" w:lineRule="auto"/>
              <w:jc w:val="center"/>
              <w:rPr>
                <w:rFonts w:ascii="Arial" w:eastAsia="Times New Roman" w:hAnsi="Arial" w:cs="Arial"/>
                <w:color w:val="FFFFFF"/>
                <w:lang w:eastAsia="en-GB"/>
              </w:rPr>
            </w:pPr>
            <w:r w:rsidRPr="00134103">
              <w:rPr>
                <w:rFonts w:ascii="Arial" w:eastAsia="Times New Roman" w:hAnsi="Arial" w:cs="Arial"/>
                <w:b/>
                <w:color w:val="FFFFFF"/>
                <w:lang w:eastAsia="en-GB"/>
              </w:rPr>
              <w:t>impact</w:t>
            </w:r>
          </w:p>
        </w:tc>
        <w:tc>
          <w:tcPr>
            <w:tcW w:w="672" w:type="dxa"/>
            <w:shd w:val="clear" w:color="auto" w:fill="7030A0"/>
            <w:textDirection w:val="btLr"/>
          </w:tcPr>
          <w:p w14:paraId="38290278" w14:textId="77777777" w:rsidR="00134103" w:rsidRPr="00134103" w:rsidRDefault="00134103" w:rsidP="00134103">
            <w:pPr>
              <w:spacing w:after="0" w:line="240" w:lineRule="auto"/>
              <w:ind w:left="113" w:right="113"/>
              <w:rPr>
                <w:rFonts w:ascii="Arial" w:eastAsia="Times New Roman" w:hAnsi="Arial" w:cs="Arial"/>
                <w:color w:val="FFFFFF"/>
                <w:lang w:eastAsia="en-GB"/>
              </w:rPr>
            </w:pPr>
          </w:p>
          <w:p w14:paraId="18508F10" w14:textId="77777777" w:rsidR="00134103" w:rsidRPr="00134103" w:rsidRDefault="00134103" w:rsidP="00134103">
            <w:pPr>
              <w:spacing w:after="0" w:line="240" w:lineRule="auto"/>
              <w:ind w:left="113" w:right="113"/>
              <w:rPr>
                <w:rFonts w:ascii="Arial" w:eastAsia="Times New Roman" w:hAnsi="Arial" w:cs="Arial"/>
                <w:color w:val="FFFFFF"/>
                <w:lang w:eastAsia="en-GB"/>
              </w:rPr>
            </w:pPr>
            <w:r w:rsidRPr="00134103">
              <w:rPr>
                <w:rFonts w:ascii="Arial" w:eastAsia="Times New Roman" w:hAnsi="Arial" w:cs="Arial"/>
                <w:color w:val="FFFFFF"/>
                <w:lang w:eastAsia="en-GB"/>
              </w:rPr>
              <w:t>No impact</w:t>
            </w:r>
          </w:p>
        </w:tc>
      </w:tr>
      <w:tr w:rsidR="00251FB1" w:rsidRPr="00134103" w14:paraId="07D07F7E" w14:textId="77777777" w:rsidTr="00251FB1">
        <w:trPr>
          <w:cantSplit/>
          <w:trHeight w:val="988"/>
        </w:trPr>
        <w:tc>
          <w:tcPr>
            <w:tcW w:w="1647" w:type="dxa"/>
            <w:vMerge/>
          </w:tcPr>
          <w:p w14:paraId="6E6B0C92" w14:textId="77777777" w:rsidR="00134103" w:rsidRPr="00134103" w:rsidRDefault="00134103" w:rsidP="00134103">
            <w:pPr>
              <w:spacing w:after="0" w:line="240" w:lineRule="auto"/>
              <w:rPr>
                <w:rFonts w:ascii="Arial" w:eastAsia="Times New Roman" w:hAnsi="Arial" w:cs="Arial"/>
                <w:color w:val="FFFFFF"/>
                <w:lang w:eastAsia="en-GB"/>
              </w:rPr>
            </w:pPr>
          </w:p>
        </w:tc>
        <w:tc>
          <w:tcPr>
            <w:tcW w:w="10245" w:type="dxa"/>
            <w:vMerge/>
          </w:tcPr>
          <w:p w14:paraId="1BCE2FC2" w14:textId="77777777" w:rsidR="00134103" w:rsidRPr="00134103" w:rsidRDefault="00134103" w:rsidP="00134103">
            <w:pPr>
              <w:spacing w:after="0" w:line="240" w:lineRule="auto"/>
              <w:rPr>
                <w:rFonts w:ascii="Arial" w:eastAsia="Times New Roman" w:hAnsi="Arial" w:cs="Arial"/>
                <w:color w:val="FFFFFF"/>
                <w:lang w:eastAsia="en-GB"/>
              </w:rPr>
            </w:pPr>
          </w:p>
        </w:tc>
        <w:tc>
          <w:tcPr>
            <w:tcW w:w="972" w:type="dxa"/>
            <w:vMerge/>
            <w:textDirection w:val="btLr"/>
          </w:tcPr>
          <w:p w14:paraId="500ADC8C" w14:textId="77777777" w:rsidR="00134103" w:rsidRPr="00134103" w:rsidRDefault="00134103" w:rsidP="00134103">
            <w:pPr>
              <w:spacing w:after="0" w:line="240" w:lineRule="auto"/>
              <w:ind w:left="113" w:right="113"/>
              <w:rPr>
                <w:rFonts w:ascii="Arial" w:eastAsia="Times New Roman" w:hAnsi="Arial" w:cs="Arial"/>
                <w:color w:val="FFFFFF"/>
                <w:lang w:eastAsia="en-GB"/>
              </w:rPr>
            </w:pPr>
          </w:p>
        </w:tc>
        <w:tc>
          <w:tcPr>
            <w:tcW w:w="972" w:type="dxa"/>
            <w:shd w:val="clear" w:color="auto" w:fill="7030A0"/>
            <w:textDirection w:val="btLr"/>
          </w:tcPr>
          <w:p w14:paraId="4BBBD41B" w14:textId="77777777" w:rsidR="00134103" w:rsidRPr="00134103" w:rsidRDefault="00134103" w:rsidP="00134103">
            <w:pPr>
              <w:spacing w:after="0" w:line="240" w:lineRule="auto"/>
              <w:ind w:left="113" w:right="113"/>
              <w:rPr>
                <w:rFonts w:ascii="Arial" w:eastAsia="Times New Roman" w:hAnsi="Arial" w:cs="Arial"/>
                <w:color w:val="FFFFFF"/>
                <w:lang w:eastAsia="en-GB"/>
              </w:rPr>
            </w:pPr>
          </w:p>
          <w:p w14:paraId="7FC4E333" w14:textId="77777777" w:rsidR="00134103" w:rsidRPr="00134103" w:rsidRDefault="00134103" w:rsidP="00134103">
            <w:pPr>
              <w:spacing w:after="0" w:line="240" w:lineRule="auto"/>
              <w:ind w:left="113" w:right="113"/>
              <w:rPr>
                <w:rFonts w:ascii="Arial" w:eastAsia="Times New Roman" w:hAnsi="Arial" w:cs="Arial"/>
                <w:color w:val="FFFFFF"/>
                <w:lang w:eastAsia="en-GB"/>
              </w:rPr>
            </w:pPr>
            <w:r w:rsidRPr="00134103">
              <w:rPr>
                <w:rFonts w:ascii="Arial" w:eastAsia="Times New Roman" w:hAnsi="Arial" w:cs="Arial"/>
                <w:color w:val="FFFFFF"/>
                <w:lang w:eastAsia="en-GB"/>
              </w:rPr>
              <w:t>Minor</w:t>
            </w:r>
          </w:p>
        </w:tc>
        <w:tc>
          <w:tcPr>
            <w:tcW w:w="742" w:type="dxa"/>
            <w:shd w:val="clear" w:color="auto" w:fill="7030A0"/>
            <w:textDirection w:val="btLr"/>
          </w:tcPr>
          <w:p w14:paraId="3F4D2219" w14:textId="77777777" w:rsidR="00134103" w:rsidRPr="00134103" w:rsidRDefault="00134103" w:rsidP="00134103">
            <w:pPr>
              <w:spacing w:after="0" w:line="240" w:lineRule="auto"/>
              <w:ind w:left="113" w:right="113"/>
              <w:rPr>
                <w:rFonts w:ascii="Arial" w:eastAsia="Times New Roman" w:hAnsi="Arial" w:cs="Arial"/>
                <w:color w:val="FFFFFF"/>
                <w:lang w:eastAsia="en-GB"/>
              </w:rPr>
            </w:pPr>
          </w:p>
          <w:p w14:paraId="0D21FB9E" w14:textId="77777777" w:rsidR="00134103" w:rsidRPr="00134103" w:rsidRDefault="00134103" w:rsidP="00134103">
            <w:pPr>
              <w:spacing w:after="0" w:line="240" w:lineRule="auto"/>
              <w:ind w:left="113" w:right="113"/>
              <w:rPr>
                <w:rFonts w:ascii="Arial" w:eastAsia="Times New Roman" w:hAnsi="Arial" w:cs="Arial"/>
                <w:color w:val="FFFFFF"/>
                <w:lang w:eastAsia="en-GB"/>
              </w:rPr>
            </w:pPr>
            <w:r w:rsidRPr="00134103">
              <w:rPr>
                <w:rFonts w:ascii="Arial" w:eastAsia="Times New Roman" w:hAnsi="Arial" w:cs="Arial"/>
                <w:color w:val="FFFFFF"/>
                <w:lang w:eastAsia="en-GB"/>
              </w:rPr>
              <w:t>Major</w:t>
            </w:r>
          </w:p>
        </w:tc>
        <w:tc>
          <w:tcPr>
            <w:tcW w:w="677" w:type="dxa"/>
            <w:textDirection w:val="btLr"/>
          </w:tcPr>
          <w:p w14:paraId="6BBE8A67" w14:textId="77777777" w:rsidR="00134103" w:rsidRPr="00134103" w:rsidRDefault="00134103" w:rsidP="00134103">
            <w:pPr>
              <w:spacing w:after="0" w:line="240" w:lineRule="auto"/>
              <w:ind w:left="113" w:right="113"/>
              <w:rPr>
                <w:rFonts w:ascii="Arial" w:eastAsia="Times New Roman" w:hAnsi="Arial" w:cs="Arial"/>
                <w:color w:val="FFFFFF"/>
                <w:lang w:eastAsia="en-GB"/>
              </w:rPr>
            </w:pPr>
          </w:p>
        </w:tc>
      </w:tr>
      <w:tr w:rsidR="00251FB1" w:rsidRPr="00134103" w14:paraId="20697C7C" w14:textId="77777777" w:rsidTr="00251FB1">
        <w:trPr>
          <w:trHeight w:val="816"/>
        </w:trPr>
        <w:tc>
          <w:tcPr>
            <w:tcW w:w="1647" w:type="dxa"/>
            <w:shd w:val="clear" w:color="auto" w:fill="7030A0"/>
          </w:tcPr>
          <w:p w14:paraId="64B7B1CE" w14:textId="77777777" w:rsidR="00134103" w:rsidRPr="00134103" w:rsidRDefault="00134103" w:rsidP="00134103">
            <w:pPr>
              <w:tabs>
                <w:tab w:val="left" w:pos="1303"/>
              </w:tabs>
              <w:spacing w:after="0" w:line="240" w:lineRule="auto"/>
              <w:rPr>
                <w:rFonts w:ascii="Arial" w:eastAsia="Times New Roman" w:hAnsi="Arial" w:cs="Arial"/>
                <w:bCs/>
                <w:color w:val="FFFFFF"/>
                <w:lang w:eastAsia="en-GB"/>
              </w:rPr>
            </w:pPr>
          </w:p>
          <w:p w14:paraId="762D0C0A" w14:textId="77777777" w:rsidR="00134103" w:rsidRPr="00134103" w:rsidRDefault="00134103" w:rsidP="00134103">
            <w:pPr>
              <w:keepNext/>
              <w:tabs>
                <w:tab w:val="left" w:pos="1303"/>
              </w:tabs>
              <w:spacing w:after="0" w:line="240" w:lineRule="auto"/>
              <w:rPr>
                <w:rFonts w:ascii="Arial" w:eastAsia="Times New Roman" w:hAnsi="Arial" w:cs="Arial"/>
                <w:b/>
                <w:color w:val="FFFFFF"/>
                <w:lang w:eastAsia="en-GB"/>
              </w:rPr>
            </w:pPr>
            <w:r w:rsidRPr="00134103">
              <w:rPr>
                <w:rFonts w:ascii="Arial" w:eastAsia="Times New Roman" w:hAnsi="Arial" w:cs="Arial"/>
                <w:b/>
                <w:bCs/>
                <w:color w:val="FFFFFF"/>
                <w:lang w:eastAsia="en-GB"/>
              </w:rPr>
              <w:t>Age</w:t>
            </w:r>
          </w:p>
        </w:tc>
        <w:tc>
          <w:tcPr>
            <w:tcW w:w="10245" w:type="dxa"/>
            <w:vAlign w:val="center"/>
          </w:tcPr>
          <w:p w14:paraId="3933E487" w14:textId="4DC9E6C6" w:rsidR="00134103" w:rsidRDefault="00134103" w:rsidP="00134103">
            <w:pPr>
              <w:spacing w:after="0" w:line="240" w:lineRule="auto"/>
              <w:jc w:val="both"/>
              <w:textAlignment w:val="baseline"/>
              <w:rPr>
                <w:rFonts w:ascii="Arial" w:eastAsia="Times New Roman" w:hAnsi="Arial" w:cs="Arial"/>
                <w:lang w:eastAsia="en-GB"/>
              </w:rPr>
            </w:pPr>
            <w:r w:rsidRPr="00134103">
              <w:rPr>
                <w:rFonts w:ascii="Arial" w:eastAsia="Times New Roman" w:hAnsi="Arial" w:cs="Arial"/>
                <w:lang w:eastAsia="en-GB"/>
              </w:rPr>
              <w:t>Harrow has a resident population of 251,160</w:t>
            </w:r>
            <w:r w:rsidRPr="00134103">
              <w:rPr>
                <w:rFonts w:ascii="Arial" w:eastAsia="Times New Roman" w:hAnsi="Arial" w:cs="Arial"/>
                <w:vertAlign w:val="superscript"/>
                <w:lang w:eastAsia="en-GB"/>
              </w:rPr>
              <w:footnoteReference w:id="1"/>
            </w:r>
            <w:r w:rsidRPr="00134103">
              <w:rPr>
                <w:rFonts w:ascii="Arial" w:eastAsia="Times New Roman" w:hAnsi="Arial" w:cs="Arial"/>
                <w:lang w:eastAsia="en-GB"/>
              </w:rPr>
              <w:t xml:space="preserve">. It has an above average working age population aged 16-64 of just under 63% (158,000) </w:t>
            </w:r>
            <w:proofErr w:type="gramStart"/>
            <w:r w:rsidRPr="00134103">
              <w:rPr>
                <w:rFonts w:ascii="Arial" w:eastAsia="Times New Roman" w:hAnsi="Arial" w:cs="Arial"/>
                <w:lang w:eastAsia="en-GB"/>
              </w:rPr>
              <w:t>and  a</w:t>
            </w:r>
            <w:proofErr w:type="gramEnd"/>
            <w:r w:rsidRPr="00134103">
              <w:rPr>
                <w:rFonts w:ascii="Arial" w:eastAsia="Times New Roman" w:hAnsi="Arial" w:cs="Arial"/>
                <w:lang w:eastAsia="en-GB"/>
              </w:rPr>
              <w:t xml:space="preserve"> growing younger population aged 0-15, which is  higher than the London average, suggesting that  the borough is a  popular destination for families</w:t>
            </w:r>
            <w:r w:rsidRPr="00134103">
              <w:rPr>
                <w:rFonts w:ascii="Arial" w:eastAsia="Times New Roman" w:hAnsi="Arial" w:cs="Arial"/>
                <w:vertAlign w:val="superscript"/>
                <w:lang w:eastAsia="en-GB"/>
              </w:rPr>
              <w:footnoteReference w:id="2"/>
            </w:r>
            <w:r w:rsidRPr="00134103">
              <w:rPr>
                <w:rFonts w:ascii="Arial" w:eastAsia="Times New Roman" w:hAnsi="Arial" w:cs="Arial"/>
                <w:lang w:eastAsia="en-GB"/>
              </w:rPr>
              <w:t>.</w:t>
            </w:r>
          </w:p>
          <w:p w14:paraId="55A70C20" w14:textId="77777777" w:rsidR="0092714C" w:rsidRDefault="0092714C" w:rsidP="00134103">
            <w:pPr>
              <w:spacing w:after="0" w:line="240" w:lineRule="auto"/>
              <w:jc w:val="both"/>
              <w:textAlignment w:val="baseline"/>
              <w:rPr>
                <w:rFonts w:ascii="Arial" w:eastAsia="Times New Roman" w:hAnsi="Arial" w:cs="Arial"/>
                <w:lang w:eastAsia="en-GB"/>
              </w:rPr>
            </w:pPr>
          </w:p>
          <w:p w14:paraId="0F0412D0" w14:textId="77777777" w:rsidR="0092714C" w:rsidRPr="00134103" w:rsidRDefault="0092714C" w:rsidP="0092714C">
            <w:pPr>
              <w:numPr>
                <w:ilvl w:val="0"/>
                <w:numId w:val="8"/>
              </w:numPr>
              <w:spacing w:after="0" w:line="240" w:lineRule="auto"/>
              <w:contextualSpacing/>
              <w:jc w:val="both"/>
              <w:textAlignment w:val="baseline"/>
              <w:rPr>
                <w:rFonts w:ascii="Arial" w:eastAsia="Calibri" w:hAnsi="Arial" w:cs="Arial"/>
              </w:rPr>
            </w:pPr>
            <w:r w:rsidRPr="00134103">
              <w:rPr>
                <w:rFonts w:ascii="Arial" w:eastAsia="Calibri" w:hAnsi="Arial" w:cs="Arial"/>
              </w:rPr>
              <w:t>As with most areas in the country, the borough has an ageing population. it is expected that the number of residents aged 65 plus will increase by 38% and those aged 85 plus could increase by 60% by 2030</w:t>
            </w:r>
            <w:r w:rsidRPr="00134103">
              <w:rPr>
                <w:rFonts w:ascii="Arial" w:eastAsia="Calibri" w:hAnsi="Arial" w:cs="Arial"/>
                <w:vertAlign w:val="superscript"/>
              </w:rPr>
              <w:footnoteReference w:id="3"/>
            </w:r>
            <w:r w:rsidRPr="00134103">
              <w:rPr>
                <w:rFonts w:ascii="Arial" w:eastAsia="Calibri" w:hAnsi="Arial" w:cs="Arial"/>
              </w:rPr>
              <w:t>.</w:t>
            </w:r>
          </w:p>
          <w:p w14:paraId="2A527FE5" w14:textId="77777777" w:rsidR="0092714C" w:rsidRPr="00134103" w:rsidRDefault="0092714C" w:rsidP="0092714C">
            <w:pPr>
              <w:numPr>
                <w:ilvl w:val="0"/>
                <w:numId w:val="8"/>
              </w:numPr>
              <w:spacing w:after="0" w:line="240" w:lineRule="auto"/>
              <w:contextualSpacing/>
              <w:jc w:val="both"/>
              <w:textAlignment w:val="baseline"/>
              <w:rPr>
                <w:rFonts w:ascii="Arial" w:eastAsia="Times New Roman" w:hAnsi="Arial" w:cs="Arial"/>
                <w:lang w:eastAsia="en-GB"/>
              </w:rPr>
            </w:pPr>
            <w:r w:rsidRPr="00134103">
              <w:rPr>
                <w:rFonts w:ascii="Arial" w:eastAsia="Calibri" w:hAnsi="Arial" w:cs="Arial"/>
              </w:rPr>
              <w:t>Data available shows that t</w:t>
            </w:r>
            <w:r w:rsidRPr="00134103">
              <w:rPr>
                <w:rFonts w:ascii="Arial" w:eastAsia="Times New Roman" w:hAnsi="Arial" w:cs="Arial"/>
                <w:lang w:eastAsia="en-GB"/>
              </w:rPr>
              <w:t>he pandemic has adversely impacted young people aged 18-24, with 1 in 10 young people out of work</w:t>
            </w:r>
            <w:r w:rsidRPr="00134103">
              <w:rPr>
                <w:rFonts w:ascii="Arial" w:eastAsia="Times New Roman" w:hAnsi="Arial" w:cs="Arial"/>
                <w:vertAlign w:val="superscript"/>
                <w:lang w:eastAsia="en-GB"/>
              </w:rPr>
              <w:footnoteReference w:id="4"/>
            </w:r>
            <w:r w:rsidRPr="00134103">
              <w:rPr>
                <w:rFonts w:ascii="Arial" w:eastAsia="Times New Roman" w:hAnsi="Arial" w:cs="Arial"/>
                <w:lang w:eastAsia="en-GB"/>
              </w:rPr>
              <w:t xml:space="preserve">.  </w:t>
            </w:r>
          </w:p>
          <w:p w14:paraId="3A012EDC" w14:textId="77777777" w:rsidR="0092714C" w:rsidRPr="00134103" w:rsidRDefault="0092714C" w:rsidP="0092714C">
            <w:pPr>
              <w:numPr>
                <w:ilvl w:val="0"/>
                <w:numId w:val="8"/>
              </w:numPr>
              <w:spacing w:after="0" w:line="240" w:lineRule="auto"/>
              <w:contextualSpacing/>
              <w:jc w:val="both"/>
              <w:textAlignment w:val="baseline"/>
              <w:rPr>
                <w:rFonts w:ascii="Arial" w:eastAsia="Times New Roman" w:hAnsi="Arial" w:cs="Arial"/>
                <w:lang w:eastAsia="en-GB"/>
              </w:rPr>
            </w:pPr>
            <w:r w:rsidRPr="00134103">
              <w:rPr>
                <w:rFonts w:ascii="Arial" w:eastAsia="Times New Roman" w:hAnsi="Arial" w:cs="Arial"/>
                <w:lang w:eastAsia="en-GB"/>
              </w:rPr>
              <w:t xml:space="preserve">Harrow has one of the lowest </w:t>
            </w:r>
            <w:proofErr w:type="gramStart"/>
            <w:r>
              <w:rPr>
                <w:rFonts w:ascii="Arial" w:eastAsia="Times New Roman" w:hAnsi="Arial" w:cs="Arial"/>
                <w:lang w:eastAsia="en-GB"/>
              </w:rPr>
              <w:t>proportion</w:t>
            </w:r>
            <w:proofErr w:type="gramEnd"/>
            <w:r>
              <w:rPr>
                <w:rFonts w:ascii="Arial" w:eastAsia="Times New Roman" w:hAnsi="Arial" w:cs="Arial"/>
                <w:lang w:eastAsia="en-GB"/>
              </w:rPr>
              <w:t xml:space="preserve"> </w:t>
            </w:r>
            <w:r w:rsidRPr="00134103">
              <w:rPr>
                <w:rFonts w:ascii="Arial" w:eastAsia="Times New Roman" w:hAnsi="Arial" w:cs="Arial"/>
                <w:lang w:eastAsia="en-GB"/>
              </w:rPr>
              <w:t xml:space="preserve">of young people Not in Education, Employment and Training (NEETS). However, </w:t>
            </w:r>
            <w:r>
              <w:rPr>
                <w:rFonts w:ascii="Arial" w:eastAsia="Times New Roman" w:hAnsi="Arial" w:cs="Arial"/>
                <w:lang w:eastAsia="en-GB"/>
              </w:rPr>
              <w:t xml:space="preserve">due to the Covid-19 pandemic, </w:t>
            </w:r>
            <w:r w:rsidRPr="00134103">
              <w:rPr>
                <w:rFonts w:ascii="Arial" w:eastAsia="Times New Roman" w:hAnsi="Arial" w:cs="Arial"/>
                <w:lang w:eastAsia="en-GB"/>
              </w:rPr>
              <w:t>there has been a</w:t>
            </w:r>
            <w:r>
              <w:rPr>
                <w:rFonts w:ascii="Arial" w:eastAsia="Times New Roman" w:hAnsi="Arial" w:cs="Arial"/>
                <w:lang w:eastAsia="en-GB"/>
              </w:rPr>
              <w:t xml:space="preserve"> </w:t>
            </w:r>
            <w:proofErr w:type="gramStart"/>
            <w:r>
              <w:rPr>
                <w:rFonts w:ascii="Arial" w:eastAsia="Times New Roman" w:hAnsi="Arial" w:cs="Arial"/>
                <w:lang w:eastAsia="en-GB"/>
              </w:rPr>
              <w:t xml:space="preserve">significant </w:t>
            </w:r>
            <w:r w:rsidRPr="00134103">
              <w:rPr>
                <w:rFonts w:ascii="Arial" w:eastAsia="Times New Roman" w:hAnsi="Arial" w:cs="Arial"/>
                <w:lang w:eastAsia="en-GB"/>
              </w:rPr>
              <w:t xml:space="preserve"> increas</w:t>
            </w:r>
            <w:r>
              <w:rPr>
                <w:rFonts w:ascii="Arial" w:eastAsia="Times New Roman" w:hAnsi="Arial" w:cs="Arial"/>
                <w:lang w:eastAsia="en-GB"/>
              </w:rPr>
              <w:t>e</w:t>
            </w:r>
            <w:proofErr w:type="gramEnd"/>
            <w:r>
              <w:rPr>
                <w:rFonts w:ascii="Arial" w:eastAsia="Times New Roman" w:hAnsi="Arial" w:cs="Arial"/>
                <w:lang w:eastAsia="en-GB"/>
              </w:rPr>
              <w:t xml:space="preserve">  in numbers, from  </w:t>
            </w:r>
            <w:r w:rsidRPr="00134103">
              <w:rPr>
                <w:rFonts w:ascii="Arial" w:eastAsia="Times New Roman" w:hAnsi="Arial" w:cs="Arial"/>
                <w:lang w:eastAsia="en-GB"/>
              </w:rPr>
              <w:t>0.8% to 1.</w:t>
            </w:r>
            <w:r>
              <w:rPr>
                <w:rFonts w:ascii="Arial" w:eastAsia="Times New Roman" w:hAnsi="Arial" w:cs="Arial"/>
                <w:lang w:eastAsia="en-GB"/>
              </w:rPr>
              <w:t>8</w:t>
            </w:r>
            <w:r w:rsidRPr="00134103">
              <w:rPr>
                <w:rFonts w:ascii="Arial" w:eastAsia="Times New Roman" w:hAnsi="Arial" w:cs="Arial"/>
                <w:lang w:eastAsia="en-GB"/>
              </w:rPr>
              <w:t>%</w:t>
            </w:r>
            <w:r w:rsidRPr="00134103">
              <w:rPr>
                <w:rFonts w:ascii="Arial" w:eastAsia="Times New Roman" w:hAnsi="Arial" w:cs="Arial"/>
                <w:vertAlign w:val="superscript"/>
                <w:lang w:eastAsia="en-GB"/>
              </w:rPr>
              <w:footnoteReference w:id="5"/>
            </w:r>
            <w:r w:rsidRPr="00134103">
              <w:rPr>
                <w:rFonts w:ascii="Arial" w:eastAsia="Times New Roman" w:hAnsi="Arial" w:cs="Arial"/>
                <w:lang w:eastAsia="en-GB"/>
              </w:rPr>
              <w:t xml:space="preserve">. </w:t>
            </w:r>
          </w:p>
          <w:p w14:paraId="5A6F9060" w14:textId="77777777" w:rsidR="0092714C" w:rsidRDefault="0092714C" w:rsidP="0092714C">
            <w:pPr>
              <w:spacing w:after="0" w:line="240" w:lineRule="auto"/>
              <w:jc w:val="both"/>
              <w:textAlignment w:val="baseline"/>
              <w:rPr>
                <w:rFonts w:ascii="Arial" w:eastAsia="Times New Roman" w:hAnsi="Arial" w:cs="Arial"/>
                <w:lang w:eastAsia="en-GB"/>
              </w:rPr>
            </w:pPr>
          </w:p>
          <w:p w14:paraId="0502A6A5" w14:textId="77777777" w:rsidR="0092714C" w:rsidRPr="00134103" w:rsidRDefault="0092714C" w:rsidP="0092714C">
            <w:pPr>
              <w:spacing w:after="0" w:line="240" w:lineRule="auto"/>
              <w:jc w:val="both"/>
              <w:textAlignment w:val="baseline"/>
              <w:rPr>
                <w:rFonts w:ascii="Arial" w:eastAsia="Times New Roman" w:hAnsi="Arial" w:cs="Arial"/>
                <w:lang w:eastAsia="en-GB"/>
              </w:rPr>
            </w:pPr>
          </w:p>
          <w:p w14:paraId="7364BE17" w14:textId="3CE2DE5D" w:rsidR="00E61E13" w:rsidRDefault="00E61E13" w:rsidP="00134103">
            <w:pPr>
              <w:spacing w:after="0" w:line="240" w:lineRule="auto"/>
              <w:jc w:val="both"/>
              <w:textAlignment w:val="baseline"/>
              <w:rPr>
                <w:rFonts w:ascii="Arial" w:eastAsia="Times New Roman" w:hAnsi="Arial" w:cs="Arial"/>
                <w:lang w:eastAsia="en-GB"/>
              </w:rPr>
            </w:pPr>
          </w:p>
          <w:p w14:paraId="667967C1" w14:textId="61EAC89A" w:rsidR="00E61E13" w:rsidRPr="00134103" w:rsidRDefault="00E61E13" w:rsidP="00134103">
            <w:pPr>
              <w:spacing w:after="0" w:line="240" w:lineRule="auto"/>
              <w:jc w:val="both"/>
              <w:textAlignment w:val="baseline"/>
              <w:rPr>
                <w:rFonts w:ascii="Arial" w:eastAsia="Times New Roman" w:hAnsi="Arial" w:cs="Arial"/>
                <w:lang w:eastAsia="en-GB"/>
              </w:rPr>
            </w:pPr>
            <w:r>
              <w:rPr>
                <w:noProof/>
              </w:rPr>
              <w:drawing>
                <wp:inline distT="0" distB="0" distL="0" distR="0" wp14:anchorId="071EB748" wp14:editId="62D5D2BC">
                  <wp:extent cx="4572000" cy="2743200"/>
                  <wp:effectExtent l="0" t="0" r="0" b="0"/>
                  <wp:docPr id="3" name="Chart 3">
                    <a:extLst xmlns:a="http://schemas.openxmlformats.org/drawingml/2006/main">
                      <a:ext uri="{FF2B5EF4-FFF2-40B4-BE49-F238E27FC236}">
                        <a16:creationId xmlns:a16="http://schemas.microsoft.com/office/drawing/2014/main" id="{E5673845-2A14-4FA6-8137-E0A1F27F16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6D2E37D" w14:textId="77777777" w:rsidR="00134103" w:rsidRPr="00134103" w:rsidRDefault="00134103" w:rsidP="00134103">
            <w:pPr>
              <w:spacing w:after="0" w:line="240" w:lineRule="auto"/>
              <w:jc w:val="both"/>
              <w:textAlignment w:val="baseline"/>
              <w:rPr>
                <w:rFonts w:ascii="Arial" w:eastAsia="Times New Roman" w:hAnsi="Arial" w:cs="Arial"/>
                <w:lang w:eastAsia="en-GB"/>
              </w:rPr>
            </w:pPr>
          </w:p>
          <w:p w14:paraId="1CB8F511" w14:textId="12D2BE47" w:rsidR="0092714C" w:rsidRPr="005F7275" w:rsidRDefault="0092714C" w:rsidP="0092714C">
            <w:pPr>
              <w:rPr>
                <w:rFonts w:ascii="Arial" w:hAnsi="Arial" w:cs="Arial"/>
              </w:rPr>
            </w:pPr>
            <w:r w:rsidRPr="005F7275">
              <w:rPr>
                <w:rFonts w:ascii="Arial" w:hAnsi="Arial" w:cs="Arial"/>
              </w:rPr>
              <w:t xml:space="preserve">Through the support being offered for those on Council Tax Support, the Council will be awarding to working age </w:t>
            </w:r>
            <w:r w:rsidR="00AA6DB4">
              <w:rPr>
                <w:rFonts w:ascii="Arial" w:hAnsi="Arial" w:cs="Arial"/>
              </w:rPr>
              <w:t xml:space="preserve">people </w:t>
            </w:r>
            <w:r w:rsidRPr="005F7275">
              <w:rPr>
                <w:rFonts w:ascii="Arial" w:hAnsi="Arial" w:cs="Arial"/>
              </w:rPr>
              <w:t>only which equates to 8661 out of 13,398 CTS households.</w:t>
            </w:r>
            <w:r w:rsidR="00AA6DB4">
              <w:rPr>
                <w:rFonts w:ascii="Arial" w:hAnsi="Arial" w:cs="Arial"/>
              </w:rPr>
              <w:t xml:space="preserve"> </w:t>
            </w:r>
            <w:r w:rsidRPr="005F7275">
              <w:rPr>
                <w:rFonts w:ascii="Arial" w:hAnsi="Arial" w:cs="Arial"/>
              </w:rPr>
              <w:t>Of the 8661, 4,969 households have children and there are a total of 11,260 children in these households</w:t>
            </w:r>
          </w:p>
          <w:p w14:paraId="7E9E3E2D" w14:textId="3407062C" w:rsidR="0092714C" w:rsidRPr="005F7275" w:rsidRDefault="0092714C" w:rsidP="0092714C">
            <w:pPr>
              <w:rPr>
                <w:rFonts w:ascii="Arial" w:hAnsi="Arial" w:cs="Arial"/>
              </w:rPr>
            </w:pPr>
            <w:r w:rsidRPr="005F7275">
              <w:rPr>
                <w:rFonts w:ascii="Arial" w:hAnsi="Arial" w:cs="Arial"/>
              </w:rPr>
              <w:t>The age of the claimant is shown below.  Where the age is over pension</w:t>
            </w:r>
            <w:r w:rsidR="00AA6DB4">
              <w:rPr>
                <w:rFonts w:ascii="Arial" w:hAnsi="Arial" w:cs="Arial"/>
              </w:rPr>
              <w:t>able</w:t>
            </w:r>
            <w:r w:rsidRPr="005F7275">
              <w:rPr>
                <w:rFonts w:ascii="Arial" w:hAnsi="Arial" w:cs="Arial"/>
              </w:rPr>
              <w:t xml:space="preserve"> age, this is because they are a mixed age couple and therefore classified as working age</w:t>
            </w:r>
            <w:r w:rsidR="005F7275">
              <w:rPr>
                <w:rFonts w:ascii="Arial" w:hAnsi="Arial" w:cs="Arial"/>
              </w:rPr>
              <w:t>.</w:t>
            </w:r>
          </w:p>
          <w:tbl>
            <w:tblPr>
              <w:tblW w:w="2076" w:type="dxa"/>
              <w:tblCellMar>
                <w:left w:w="0" w:type="dxa"/>
                <w:right w:w="0" w:type="dxa"/>
              </w:tblCellMar>
              <w:tblLook w:val="04A0" w:firstRow="1" w:lastRow="0" w:firstColumn="1" w:lastColumn="0" w:noHBand="0" w:noVBand="1"/>
            </w:tblPr>
            <w:tblGrid>
              <w:gridCol w:w="1413"/>
              <w:gridCol w:w="706"/>
            </w:tblGrid>
            <w:tr w:rsidR="0092714C" w:rsidRPr="005F7275" w14:paraId="4F74EEC0" w14:textId="77777777" w:rsidTr="0092714C">
              <w:trPr>
                <w:trHeight w:val="290"/>
              </w:trPr>
              <w:tc>
                <w:tcPr>
                  <w:tcW w:w="141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E55F4AD" w14:textId="77777777" w:rsidR="0092714C" w:rsidRPr="005F7275" w:rsidRDefault="0092714C" w:rsidP="0092714C">
                  <w:pPr>
                    <w:rPr>
                      <w:rFonts w:ascii="Arial" w:hAnsi="Arial" w:cs="Arial"/>
                      <w:color w:val="000000"/>
                      <w:lang w:eastAsia="en-GB"/>
                    </w:rPr>
                  </w:pPr>
                  <w:r w:rsidRPr="005F7275">
                    <w:rPr>
                      <w:rFonts w:ascii="Arial" w:hAnsi="Arial" w:cs="Arial"/>
                      <w:color w:val="000000"/>
                      <w:lang w:eastAsia="en-GB"/>
                    </w:rPr>
                    <w:t>Under 30</w:t>
                  </w:r>
                </w:p>
              </w:tc>
              <w:tc>
                <w:tcPr>
                  <w:tcW w:w="66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298800B" w14:textId="77777777" w:rsidR="0092714C" w:rsidRPr="005F7275" w:rsidRDefault="0092714C" w:rsidP="0092714C">
                  <w:pPr>
                    <w:jc w:val="right"/>
                    <w:rPr>
                      <w:rFonts w:ascii="Arial" w:hAnsi="Arial" w:cs="Arial"/>
                      <w:color w:val="000000"/>
                      <w:lang w:eastAsia="en-GB"/>
                    </w:rPr>
                  </w:pPr>
                  <w:r w:rsidRPr="005F7275">
                    <w:rPr>
                      <w:rFonts w:ascii="Arial" w:hAnsi="Arial" w:cs="Arial"/>
                      <w:color w:val="000000"/>
                      <w:lang w:eastAsia="en-GB"/>
                    </w:rPr>
                    <w:t>668</w:t>
                  </w:r>
                </w:p>
              </w:tc>
            </w:tr>
            <w:tr w:rsidR="0092714C" w:rsidRPr="005F7275" w14:paraId="40BFFC8D" w14:textId="77777777" w:rsidTr="0092714C">
              <w:trPr>
                <w:trHeight w:val="290"/>
              </w:trPr>
              <w:tc>
                <w:tcPr>
                  <w:tcW w:w="14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3F823E6" w14:textId="77777777" w:rsidR="0092714C" w:rsidRPr="005F7275" w:rsidRDefault="0092714C" w:rsidP="0092714C">
                  <w:pPr>
                    <w:rPr>
                      <w:rFonts w:ascii="Arial" w:hAnsi="Arial" w:cs="Arial"/>
                      <w:color w:val="000000"/>
                      <w:lang w:eastAsia="en-GB"/>
                    </w:rPr>
                  </w:pPr>
                  <w:r w:rsidRPr="005F7275">
                    <w:rPr>
                      <w:rFonts w:ascii="Arial" w:hAnsi="Arial" w:cs="Arial"/>
                      <w:color w:val="000000"/>
                      <w:lang w:eastAsia="en-GB"/>
                    </w:rPr>
                    <w:t>30-39</w:t>
                  </w:r>
                </w:p>
              </w:tc>
              <w:tc>
                <w:tcPr>
                  <w:tcW w:w="6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861AD3" w14:textId="77777777" w:rsidR="0092714C" w:rsidRPr="005F7275" w:rsidRDefault="0092714C" w:rsidP="0092714C">
                  <w:pPr>
                    <w:jc w:val="right"/>
                    <w:rPr>
                      <w:rFonts w:ascii="Arial" w:hAnsi="Arial" w:cs="Arial"/>
                      <w:color w:val="000000"/>
                      <w:lang w:eastAsia="en-GB"/>
                    </w:rPr>
                  </w:pPr>
                  <w:r w:rsidRPr="005F7275">
                    <w:rPr>
                      <w:rFonts w:ascii="Arial" w:hAnsi="Arial" w:cs="Arial"/>
                      <w:color w:val="000000"/>
                      <w:lang w:eastAsia="en-GB"/>
                    </w:rPr>
                    <w:t>1901</w:t>
                  </w:r>
                </w:p>
              </w:tc>
            </w:tr>
            <w:tr w:rsidR="0092714C" w:rsidRPr="005F7275" w14:paraId="51D0C0ED" w14:textId="77777777" w:rsidTr="0092714C">
              <w:trPr>
                <w:trHeight w:val="290"/>
              </w:trPr>
              <w:tc>
                <w:tcPr>
                  <w:tcW w:w="14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0487648" w14:textId="77777777" w:rsidR="0092714C" w:rsidRPr="005F7275" w:rsidRDefault="0092714C" w:rsidP="0092714C">
                  <w:pPr>
                    <w:rPr>
                      <w:rFonts w:ascii="Arial" w:hAnsi="Arial" w:cs="Arial"/>
                      <w:color w:val="000000"/>
                      <w:lang w:eastAsia="en-GB"/>
                    </w:rPr>
                  </w:pPr>
                  <w:r w:rsidRPr="005F7275">
                    <w:rPr>
                      <w:rFonts w:ascii="Arial" w:hAnsi="Arial" w:cs="Arial"/>
                      <w:color w:val="000000"/>
                      <w:lang w:eastAsia="en-GB"/>
                    </w:rPr>
                    <w:t>40-49</w:t>
                  </w:r>
                </w:p>
              </w:tc>
              <w:tc>
                <w:tcPr>
                  <w:tcW w:w="6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EE5F75" w14:textId="77777777" w:rsidR="0092714C" w:rsidRPr="005F7275" w:rsidRDefault="0092714C" w:rsidP="0092714C">
                  <w:pPr>
                    <w:jc w:val="right"/>
                    <w:rPr>
                      <w:rFonts w:ascii="Arial" w:hAnsi="Arial" w:cs="Arial"/>
                      <w:color w:val="000000"/>
                      <w:lang w:eastAsia="en-GB"/>
                    </w:rPr>
                  </w:pPr>
                  <w:r w:rsidRPr="005F7275">
                    <w:rPr>
                      <w:rFonts w:ascii="Arial" w:hAnsi="Arial" w:cs="Arial"/>
                      <w:color w:val="000000"/>
                      <w:lang w:eastAsia="en-GB"/>
                    </w:rPr>
                    <w:t>2538</w:t>
                  </w:r>
                </w:p>
              </w:tc>
            </w:tr>
            <w:tr w:rsidR="0092714C" w:rsidRPr="005F7275" w14:paraId="071633C7" w14:textId="77777777" w:rsidTr="0092714C">
              <w:trPr>
                <w:trHeight w:val="290"/>
              </w:trPr>
              <w:tc>
                <w:tcPr>
                  <w:tcW w:w="14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086317E" w14:textId="77777777" w:rsidR="0092714C" w:rsidRPr="005F7275" w:rsidRDefault="0092714C" w:rsidP="0092714C">
                  <w:pPr>
                    <w:rPr>
                      <w:rFonts w:ascii="Arial" w:hAnsi="Arial" w:cs="Arial"/>
                      <w:color w:val="000000"/>
                      <w:lang w:eastAsia="en-GB"/>
                    </w:rPr>
                  </w:pPr>
                  <w:r w:rsidRPr="005F7275">
                    <w:rPr>
                      <w:rFonts w:ascii="Arial" w:hAnsi="Arial" w:cs="Arial"/>
                      <w:color w:val="000000"/>
                      <w:lang w:eastAsia="en-GB"/>
                    </w:rPr>
                    <w:t>50-59</w:t>
                  </w:r>
                </w:p>
              </w:tc>
              <w:tc>
                <w:tcPr>
                  <w:tcW w:w="6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25901B" w14:textId="77777777" w:rsidR="0092714C" w:rsidRPr="005F7275" w:rsidRDefault="0092714C" w:rsidP="0092714C">
                  <w:pPr>
                    <w:jc w:val="right"/>
                    <w:rPr>
                      <w:rFonts w:ascii="Arial" w:hAnsi="Arial" w:cs="Arial"/>
                      <w:color w:val="000000"/>
                      <w:lang w:eastAsia="en-GB"/>
                    </w:rPr>
                  </w:pPr>
                  <w:r w:rsidRPr="005F7275">
                    <w:rPr>
                      <w:rFonts w:ascii="Arial" w:hAnsi="Arial" w:cs="Arial"/>
                      <w:color w:val="000000"/>
                      <w:lang w:eastAsia="en-GB"/>
                    </w:rPr>
                    <w:t>2257</w:t>
                  </w:r>
                </w:p>
              </w:tc>
            </w:tr>
            <w:tr w:rsidR="0092714C" w:rsidRPr="005F7275" w14:paraId="00E422C7" w14:textId="77777777" w:rsidTr="0092714C">
              <w:trPr>
                <w:trHeight w:val="290"/>
              </w:trPr>
              <w:tc>
                <w:tcPr>
                  <w:tcW w:w="14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9CD1635" w14:textId="77777777" w:rsidR="0092714C" w:rsidRPr="005F7275" w:rsidRDefault="0092714C" w:rsidP="0092714C">
                  <w:pPr>
                    <w:rPr>
                      <w:rFonts w:ascii="Arial" w:hAnsi="Arial" w:cs="Arial"/>
                      <w:color w:val="000000"/>
                      <w:lang w:eastAsia="en-GB"/>
                    </w:rPr>
                  </w:pPr>
                  <w:r w:rsidRPr="005F7275">
                    <w:rPr>
                      <w:rFonts w:ascii="Arial" w:hAnsi="Arial" w:cs="Arial"/>
                      <w:color w:val="000000"/>
                      <w:lang w:eastAsia="en-GB"/>
                    </w:rPr>
                    <w:t>60+</w:t>
                  </w:r>
                </w:p>
              </w:tc>
              <w:tc>
                <w:tcPr>
                  <w:tcW w:w="6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D9E2F1" w14:textId="77777777" w:rsidR="0092714C" w:rsidRPr="005F7275" w:rsidRDefault="0092714C" w:rsidP="0092714C">
                  <w:pPr>
                    <w:jc w:val="right"/>
                    <w:rPr>
                      <w:rFonts w:ascii="Arial" w:hAnsi="Arial" w:cs="Arial"/>
                      <w:color w:val="000000"/>
                      <w:lang w:eastAsia="en-GB"/>
                    </w:rPr>
                  </w:pPr>
                  <w:r w:rsidRPr="005F7275">
                    <w:rPr>
                      <w:rFonts w:ascii="Arial" w:hAnsi="Arial" w:cs="Arial"/>
                      <w:color w:val="000000"/>
                      <w:lang w:eastAsia="en-GB"/>
                    </w:rPr>
                    <w:t>1280</w:t>
                  </w:r>
                </w:p>
              </w:tc>
            </w:tr>
            <w:tr w:rsidR="0092714C" w:rsidRPr="005F7275" w14:paraId="0ACC6D10" w14:textId="77777777" w:rsidTr="0092714C">
              <w:trPr>
                <w:trHeight w:val="290"/>
              </w:trPr>
              <w:tc>
                <w:tcPr>
                  <w:tcW w:w="14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B16DCFF" w14:textId="77777777" w:rsidR="0092714C" w:rsidRPr="005F7275" w:rsidRDefault="0092714C" w:rsidP="0092714C">
                  <w:pPr>
                    <w:rPr>
                      <w:rFonts w:ascii="Arial" w:hAnsi="Arial" w:cs="Arial"/>
                      <w:color w:val="000000"/>
                      <w:lang w:eastAsia="en-GB"/>
                    </w:rPr>
                  </w:pPr>
                  <w:r w:rsidRPr="005F7275">
                    <w:rPr>
                      <w:rFonts w:ascii="Arial" w:hAnsi="Arial" w:cs="Arial"/>
                      <w:color w:val="000000"/>
                      <w:lang w:eastAsia="en-GB"/>
                    </w:rPr>
                    <w:t>Not known</w:t>
                  </w:r>
                </w:p>
              </w:tc>
              <w:tc>
                <w:tcPr>
                  <w:tcW w:w="6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28FF06" w14:textId="77777777" w:rsidR="0092714C" w:rsidRPr="005F7275" w:rsidRDefault="0092714C" w:rsidP="0092714C">
                  <w:pPr>
                    <w:jc w:val="right"/>
                    <w:rPr>
                      <w:rFonts w:ascii="Arial" w:hAnsi="Arial" w:cs="Arial"/>
                      <w:color w:val="000000"/>
                      <w:lang w:eastAsia="en-GB"/>
                    </w:rPr>
                  </w:pPr>
                  <w:r w:rsidRPr="005F7275">
                    <w:rPr>
                      <w:rFonts w:ascii="Arial" w:hAnsi="Arial" w:cs="Arial"/>
                      <w:color w:val="000000"/>
                      <w:lang w:eastAsia="en-GB"/>
                    </w:rPr>
                    <w:t>17</w:t>
                  </w:r>
                </w:p>
              </w:tc>
            </w:tr>
            <w:tr w:rsidR="0092714C" w:rsidRPr="005F7275" w14:paraId="4C980DDE" w14:textId="77777777" w:rsidTr="0092714C">
              <w:trPr>
                <w:trHeight w:val="290"/>
              </w:trPr>
              <w:tc>
                <w:tcPr>
                  <w:tcW w:w="14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F80B728" w14:textId="77777777" w:rsidR="0092714C" w:rsidRPr="005F7275" w:rsidRDefault="0092714C" w:rsidP="0092714C">
                  <w:pPr>
                    <w:rPr>
                      <w:rFonts w:ascii="Arial" w:hAnsi="Arial" w:cs="Arial"/>
                      <w:color w:val="000000"/>
                      <w:lang w:eastAsia="en-GB"/>
                    </w:rPr>
                  </w:pPr>
                  <w:r w:rsidRPr="005F7275">
                    <w:rPr>
                      <w:rFonts w:ascii="Arial" w:hAnsi="Arial" w:cs="Arial"/>
                      <w:color w:val="000000"/>
                      <w:lang w:eastAsia="en-GB"/>
                    </w:rPr>
                    <w:t> </w:t>
                  </w:r>
                </w:p>
              </w:tc>
              <w:tc>
                <w:tcPr>
                  <w:tcW w:w="6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FF6A25" w14:textId="77777777" w:rsidR="0092714C" w:rsidRPr="005F7275" w:rsidRDefault="0092714C" w:rsidP="0092714C">
                  <w:pPr>
                    <w:jc w:val="right"/>
                    <w:rPr>
                      <w:rFonts w:ascii="Arial" w:hAnsi="Arial" w:cs="Arial"/>
                      <w:color w:val="000000"/>
                      <w:lang w:eastAsia="en-GB"/>
                    </w:rPr>
                  </w:pPr>
                  <w:r w:rsidRPr="005F7275">
                    <w:rPr>
                      <w:rFonts w:ascii="Arial" w:hAnsi="Arial" w:cs="Arial"/>
                      <w:color w:val="000000"/>
                      <w:lang w:eastAsia="en-GB"/>
                    </w:rPr>
                    <w:t>8661</w:t>
                  </w:r>
                </w:p>
              </w:tc>
            </w:tr>
          </w:tbl>
          <w:p w14:paraId="7D769017" w14:textId="77777777" w:rsidR="00134103" w:rsidRPr="005F7275" w:rsidRDefault="00134103" w:rsidP="00134103">
            <w:pPr>
              <w:spacing w:after="0" w:line="240" w:lineRule="auto"/>
              <w:jc w:val="both"/>
              <w:textAlignment w:val="baseline"/>
              <w:rPr>
                <w:rFonts w:ascii="Arial" w:eastAsia="Times New Roman" w:hAnsi="Arial" w:cs="Arial"/>
                <w:lang w:eastAsia="en-GB"/>
              </w:rPr>
            </w:pPr>
          </w:p>
          <w:p w14:paraId="7E2E88D4" w14:textId="365C9B27" w:rsidR="005F7275" w:rsidRPr="005F7275" w:rsidRDefault="005F7275" w:rsidP="005F7275">
            <w:pPr>
              <w:spacing w:after="0" w:line="240" w:lineRule="auto"/>
              <w:rPr>
                <w:rFonts w:ascii="Arial" w:hAnsi="Arial" w:cs="Arial"/>
              </w:rPr>
            </w:pPr>
            <w:r w:rsidRPr="005F7275">
              <w:rPr>
                <w:rFonts w:ascii="Arial" w:hAnsi="Arial" w:cs="Arial"/>
              </w:rPr>
              <w:t>For those in Emergency Accommodation from the Councils Housing Benefit data the cohort who will receive an award are all households with children</w:t>
            </w:r>
            <w:r>
              <w:rPr>
                <w:rFonts w:ascii="Arial" w:hAnsi="Arial" w:cs="Arial"/>
              </w:rPr>
              <w:t xml:space="preserve">. </w:t>
            </w:r>
            <w:r w:rsidRPr="005F7275">
              <w:rPr>
                <w:rFonts w:ascii="Arial" w:hAnsi="Arial" w:cs="Arial"/>
              </w:rPr>
              <w:t>The age of claimants is</w:t>
            </w:r>
            <w:r>
              <w:rPr>
                <w:rFonts w:ascii="Arial" w:hAnsi="Arial" w:cs="Arial"/>
              </w:rPr>
              <w:t xml:space="preserve"> as follows:</w:t>
            </w:r>
          </w:p>
          <w:p w14:paraId="5A4419E3" w14:textId="77777777" w:rsidR="005F7275" w:rsidRPr="005F7275" w:rsidRDefault="005F7275" w:rsidP="005F7275">
            <w:pPr>
              <w:spacing w:after="0" w:line="240" w:lineRule="auto"/>
              <w:rPr>
                <w:rFonts w:ascii="Arial" w:hAnsi="Arial" w:cs="Arial"/>
              </w:rPr>
            </w:pPr>
          </w:p>
          <w:tbl>
            <w:tblPr>
              <w:tblW w:w="1920" w:type="dxa"/>
              <w:tblCellMar>
                <w:left w:w="0" w:type="dxa"/>
                <w:right w:w="0" w:type="dxa"/>
              </w:tblCellMar>
              <w:tblLook w:val="04A0" w:firstRow="1" w:lastRow="0" w:firstColumn="1" w:lastColumn="0" w:noHBand="0" w:noVBand="1"/>
            </w:tblPr>
            <w:tblGrid>
              <w:gridCol w:w="1684"/>
              <w:gridCol w:w="461"/>
            </w:tblGrid>
            <w:tr w:rsidR="005F7275" w:rsidRPr="005F7275" w14:paraId="5D5B7345" w14:textId="77777777" w:rsidTr="005F7275">
              <w:trPr>
                <w:trHeight w:val="290"/>
              </w:trPr>
              <w:tc>
                <w:tcPr>
                  <w:tcW w:w="168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1A1F076" w14:textId="77777777" w:rsidR="005F7275" w:rsidRPr="005F7275" w:rsidRDefault="005F7275" w:rsidP="005F7275">
                  <w:pPr>
                    <w:spacing w:after="0" w:line="240" w:lineRule="auto"/>
                    <w:rPr>
                      <w:rFonts w:ascii="Arial" w:hAnsi="Arial" w:cs="Arial"/>
                      <w:color w:val="000000"/>
                      <w:lang w:eastAsia="en-GB"/>
                    </w:rPr>
                  </w:pPr>
                  <w:r w:rsidRPr="005F7275">
                    <w:rPr>
                      <w:rFonts w:ascii="Arial" w:hAnsi="Arial" w:cs="Arial"/>
                      <w:color w:val="000000"/>
                      <w:lang w:eastAsia="en-GB"/>
                    </w:rPr>
                    <w:t>Under 30</w:t>
                  </w:r>
                </w:p>
              </w:tc>
              <w:tc>
                <w:tcPr>
                  <w:tcW w:w="23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C928DEC" w14:textId="77777777" w:rsidR="005F7275" w:rsidRPr="005F7275" w:rsidRDefault="005F7275" w:rsidP="005F7275">
                  <w:pPr>
                    <w:spacing w:after="0" w:line="240" w:lineRule="auto"/>
                    <w:jc w:val="right"/>
                    <w:rPr>
                      <w:rFonts w:ascii="Arial" w:hAnsi="Arial" w:cs="Arial"/>
                      <w:color w:val="000000"/>
                      <w:lang w:eastAsia="en-GB"/>
                    </w:rPr>
                  </w:pPr>
                  <w:r w:rsidRPr="005F7275">
                    <w:rPr>
                      <w:rFonts w:ascii="Arial" w:hAnsi="Arial" w:cs="Arial"/>
                      <w:color w:val="000000"/>
                      <w:lang w:eastAsia="en-GB"/>
                    </w:rPr>
                    <w:t>16</w:t>
                  </w:r>
                </w:p>
              </w:tc>
            </w:tr>
            <w:tr w:rsidR="005F7275" w:rsidRPr="005F7275" w14:paraId="24E2D70B" w14:textId="77777777" w:rsidTr="005F7275">
              <w:trPr>
                <w:trHeight w:val="290"/>
              </w:trPr>
              <w:tc>
                <w:tcPr>
                  <w:tcW w:w="16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8620FE3" w14:textId="77777777" w:rsidR="005F7275" w:rsidRPr="005F7275" w:rsidRDefault="005F7275" w:rsidP="005F7275">
                  <w:pPr>
                    <w:spacing w:after="0" w:line="240" w:lineRule="auto"/>
                    <w:rPr>
                      <w:rFonts w:ascii="Arial" w:hAnsi="Arial" w:cs="Arial"/>
                      <w:color w:val="000000"/>
                      <w:lang w:eastAsia="en-GB"/>
                    </w:rPr>
                  </w:pPr>
                  <w:r w:rsidRPr="005F7275">
                    <w:rPr>
                      <w:rFonts w:ascii="Arial" w:hAnsi="Arial" w:cs="Arial"/>
                      <w:color w:val="000000"/>
                      <w:lang w:eastAsia="en-GB"/>
                    </w:rPr>
                    <w:t>30-39</w:t>
                  </w:r>
                </w:p>
              </w:tc>
              <w:tc>
                <w:tcPr>
                  <w:tcW w:w="2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082793" w14:textId="77777777" w:rsidR="005F7275" w:rsidRPr="005F7275" w:rsidRDefault="005F7275" w:rsidP="005F7275">
                  <w:pPr>
                    <w:spacing w:after="0" w:line="240" w:lineRule="auto"/>
                    <w:jc w:val="right"/>
                    <w:rPr>
                      <w:rFonts w:ascii="Arial" w:hAnsi="Arial" w:cs="Arial"/>
                      <w:color w:val="000000"/>
                      <w:lang w:eastAsia="en-GB"/>
                    </w:rPr>
                  </w:pPr>
                  <w:r w:rsidRPr="005F7275">
                    <w:rPr>
                      <w:rFonts w:ascii="Arial" w:hAnsi="Arial" w:cs="Arial"/>
                      <w:color w:val="000000"/>
                      <w:lang w:eastAsia="en-GB"/>
                    </w:rPr>
                    <w:t>28</w:t>
                  </w:r>
                </w:p>
              </w:tc>
            </w:tr>
            <w:tr w:rsidR="005F7275" w:rsidRPr="005F7275" w14:paraId="49A078D9" w14:textId="77777777" w:rsidTr="005F7275">
              <w:trPr>
                <w:trHeight w:val="290"/>
              </w:trPr>
              <w:tc>
                <w:tcPr>
                  <w:tcW w:w="16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D609405" w14:textId="77777777" w:rsidR="005F7275" w:rsidRPr="005F7275" w:rsidRDefault="005F7275" w:rsidP="005F7275">
                  <w:pPr>
                    <w:spacing w:after="0" w:line="240" w:lineRule="auto"/>
                    <w:rPr>
                      <w:rFonts w:ascii="Arial" w:hAnsi="Arial" w:cs="Arial"/>
                      <w:color w:val="000000"/>
                      <w:lang w:eastAsia="en-GB"/>
                    </w:rPr>
                  </w:pPr>
                  <w:r w:rsidRPr="005F7275">
                    <w:rPr>
                      <w:rFonts w:ascii="Arial" w:hAnsi="Arial" w:cs="Arial"/>
                      <w:color w:val="000000"/>
                      <w:lang w:eastAsia="en-GB"/>
                    </w:rPr>
                    <w:t>40-49</w:t>
                  </w:r>
                </w:p>
              </w:tc>
              <w:tc>
                <w:tcPr>
                  <w:tcW w:w="2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1B412E" w14:textId="77777777" w:rsidR="005F7275" w:rsidRPr="005F7275" w:rsidRDefault="005F7275" w:rsidP="005F7275">
                  <w:pPr>
                    <w:spacing w:after="0" w:line="240" w:lineRule="auto"/>
                    <w:jc w:val="right"/>
                    <w:rPr>
                      <w:rFonts w:ascii="Arial" w:hAnsi="Arial" w:cs="Arial"/>
                      <w:color w:val="000000"/>
                      <w:lang w:eastAsia="en-GB"/>
                    </w:rPr>
                  </w:pPr>
                  <w:r w:rsidRPr="005F7275">
                    <w:rPr>
                      <w:rFonts w:ascii="Arial" w:hAnsi="Arial" w:cs="Arial"/>
                      <w:color w:val="000000"/>
                      <w:lang w:eastAsia="en-GB"/>
                    </w:rPr>
                    <w:t>27</w:t>
                  </w:r>
                </w:p>
              </w:tc>
            </w:tr>
            <w:tr w:rsidR="005F7275" w:rsidRPr="005F7275" w14:paraId="0527806C" w14:textId="77777777" w:rsidTr="005F7275">
              <w:trPr>
                <w:trHeight w:val="290"/>
              </w:trPr>
              <w:tc>
                <w:tcPr>
                  <w:tcW w:w="16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C48EF7B" w14:textId="77777777" w:rsidR="005F7275" w:rsidRPr="005F7275" w:rsidRDefault="005F7275" w:rsidP="005F7275">
                  <w:pPr>
                    <w:spacing w:after="0" w:line="240" w:lineRule="auto"/>
                    <w:rPr>
                      <w:rFonts w:ascii="Arial" w:hAnsi="Arial" w:cs="Arial"/>
                      <w:color w:val="000000"/>
                      <w:lang w:eastAsia="en-GB"/>
                    </w:rPr>
                  </w:pPr>
                  <w:r w:rsidRPr="005F7275">
                    <w:rPr>
                      <w:rFonts w:ascii="Arial" w:hAnsi="Arial" w:cs="Arial"/>
                      <w:color w:val="000000"/>
                      <w:lang w:eastAsia="en-GB"/>
                    </w:rPr>
                    <w:t>50-59</w:t>
                  </w:r>
                </w:p>
              </w:tc>
              <w:tc>
                <w:tcPr>
                  <w:tcW w:w="2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180293" w14:textId="77777777" w:rsidR="005F7275" w:rsidRPr="005F7275" w:rsidRDefault="005F7275" w:rsidP="005F7275">
                  <w:pPr>
                    <w:spacing w:after="0" w:line="240" w:lineRule="auto"/>
                    <w:jc w:val="right"/>
                    <w:rPr>
                      <w:rFonts w:ascii="Arial" w:hAnsi="Arial" w:cs="Arial"/>
                      <w:color w:val="000000"/>
                      <w:lang w:eastAsia="en-GB"/>
                    </w:rPr>
                  </w:pPr>
                  <w:r w:rsidRPr="005F7275">
                    <w:rPr>
                      <w:rFonts w:ascii="Arial" w:hAnsi="Arial" w:cs="Arial"/>
                      <w:color w:val="000000"/>
                      <w:lang w:eastAsia="en-GB"/>
                    </w:rPr>
                    <w:t>9</w:t>
                  </w:r>
                </w:p>
              </w:tc>
            </w:tr>
            <w:tr w:rsidR="005F7275" w:rsidRPr="005F7275" w14:paraId="209D8B39" w14:textId="77777777" w:rsidTr="005F7275">
              <w:trPr>
                <w:trHeight w:val="290"/>
              </w:trPr>
              <w:tc>
                <w:tcPr>
                  <w:tcW w:w="16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776597E" w14:textId="77777777" w:rsidR="005F7275" w:rsidRPr="005F7275" w:rsidRDefault="005F7275" w:rsidP="005F7275">
                  <w:pPr>
                    <w:spacing w:after="0" w:line="240" w:lineRule="auto"/>
                    <w:rPr>
                      <w:rFonts w:ascii="Arial" w:hAnsi="Arial" w:cs="Arial"/>
                      <w:color w:val="000000"/>
                      <w:lang w:eastAsia="en-GB"/>
                    </w:rPr>
                  </w:pPr>
                  <w:r w:rsidRPr="005F7275">
                    <w:rPr>
                      <w:rFonts w:ascii="Arial" w:hAnsi="Arial" w:cs="Arial"/>
                      <w:color w:val="000000"/>
                      <w:lang w:eastAsia="en-GB"/>
                    </w:rPr>
                    <w:t>60+</w:t>
                  </w:r>
                </w:p>
              </w:tc>
              <w:tc>
                <w:tcPr>
                  <w:tcW w:w="2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5421B2" w14:textId="77777777" w:rsidR="005F7275" w:rsidRPr="005F7275" w:rsidRDefault="005F7275" w:rsidP="005F7275">
                  <w:pPr>
                    <w:spacing w:after="0" w:line="240" w:lineRule="auto"/>
                    <w:jc w:val="right"/>
                    <w:rPr>
                      <w:rFonts w:ascii="Arial" w:hAnsi="Arial" w:cs="Arial"/>
                      <w:color w:val="000000"/>
                      <w:lang w:eastAsia="en-GB"/>
                    </w:rPr>
                  </w:pPr>
                  <w:r w:rsidRPr="005F7275">
                    <w:rPr>
                      <w:rFonts w:ascii="Arial" w:hAnsi="Arial" w:cs="Arial"/>
                      <w:color w:val="000000"/>
                      <w:lang w:eastAsia="en-GB"/>
                    </w:rPr>
                    <w:t>3</w:t>
                  </w:r>
                </w:p>
              </w:tc>
            </w:tr>
            <w:tr w:rsidR="005F7275" w:rsidRPr="005F7275" w14:paraId="2791ADCA" w14:textId="77777777" w:rsidTr="005F7275">
              <w:trPr>
                <w:trHeight w:val="290"/>
              </w:trPr>
              <w:tc>
                <w:tcPr>
                  <w:tcW w:w="16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6F2D05D" w14:textId="77777777" w:rsidR="005F7275" w:rsidRPr="005F7275" w:rsidRDefault="005F7275" w:rsidP="005F7275">
                  <w:pPr>
                    <w:spacing w:after="0" w:line="240" w:lineRule="auto"/>
                    <w:rPr>
                      <w:rFonts w:ascii="Arial" w:hAnsi="Arial" w:cs="Arial"/>
                      <w:color w:val="000000"/>
                      <w:lang w:eastAsia="en-GB"/>
                    </w:rPr>
                  </w:pPr>
                  <w:r w:rsidRPr="005F7275">
                    <w:rPr>
                      <w:rFonts w:ascii="Arial" w:hAnsi="Arial" w:cs="Arial"/>
                      <w:color w:val="000000"/>
                      <w:lang w:eastAsia="en-GB"/>
                    </w:rPr>
                    <w:t> </w:t>
                  </w:r>
                </w:p>
              </w:tc>
              <w:tc>
                <w:tcPr>
                  <w:tcW w:w="2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3064A4" w14:textId="77777777" w:rsidR="005F7275" w:rsidRPr="005F7275" w:rsidRDefault="005F7275" w:rsidP="005F7275">
                  <w:pPr>
                    <w:spacing w:after="0" w:line="240" w:lineRule="auto"/>
                    <w:jc w:val="right"/>
                    <w:rPr>
                      <w:rFonts w:ascii="Arial" w:hAnsi="Arial" w:cs="Arial"/>
                      <w:color w:val="000000"/>
                      <w:lang w:eastAsia="en-GB"/>
                    </w:rPr>
                  </w:pPr>
                  <w:r w:rsidRPr="005F7275">
                    <w:rPr>
                      <w:rFonts w:ascii="Arial" w:hAnsi="Arial" w:cs="Arial"/>
                      <w:color w:val="000000"/>
                      <w:lang w:eastAsia="en-GB"/>
                    </w:rPr>
                    <w:t>83</w:t>
                  </w:r>
                </w:p>
              </w:tc>
            </w:tr>
          </w:tbl>
          <w:p w14:paraId="1AC4D96E" w14:textId="39308C06" w:rsidR="005F7275" w:rsidRPr="00DC7C70" w:rsidRDefault="005F7275" w:rsidP="00DC7C70">
            <w:pPr>
              <w:spacing w:after="0" w:line="240" w:lineRule="auto"/>
              <w:rPr>
                <w:rFonts w:ascii="Arial" w:hAnsi="Arial" w:cs="Arial"/>
                <w:sz w:val="24"/>
                <w:szCs w:val="24"/>
              </w:rPr>
            </w:pPr>
          </w:p>
          <w:p w14:paraId="63054FCB" w14:textId="7EC1C460" w:rsidR="000A4D25" w:rsidRDefault="000A4D25" w:rsidP="000A4D25">
            <w:pPr>
              <w:shd w:val="clear" w:color="auto" w:fill="FFFFFF"/>
              <w:spacing w:after="0" w:line="240" w:lineRule="auto"/>
              <w:contextualSpacing/>
              <w:rPr>
                <w:rFonts w:ascii="Arial" w:eastAsia="Times New Roman" w:hAnsi="Arial" w:cs="Arial"/>
                <w:lang w:eastAsia="en-GB"/>
              </w:rPr>
            </w:pPr>
            <w:r w:rsidRPr="00DC7C70">
              <w:rPr>
                <w:rFonts w:ascii="Arial" w:eastAsia="Times New Roman" w:hAnsi="Arial" w:cs="Arial"/>
                <w:lang w:eastAsia="en-GB"/>
              </w:rPr>
              <w:t>It should be noted that the number of pupils eligible for Free School Meals has increased from 3,695 in 2019 to 5,728 in 2021 (which in percentage terms is a move from 10% of the pupil population in Harrow in 2019 to 15% in 2021).</w:t>
            </w:r>
            <w:r>
              <w:rPr>
                <w:rFonts w:ascii="Arial" w:eastAsia="Times New Roman" w:hAnsi="Arial" w:cs="Arial"/>
                <w:lang w:eastAsia="en-GB"/>
              </w:rPr>
              <w:t xml:space="preserve"> </w:t>
            </w:r>
            <w:proofErr w:type="gramStart"/>
            <w:r>
              <w:rPr>
                <w:rFonts w:ascii="Arial" w:eastAsia="Times New Roman" w:hAnsi="Arial" w:cs="Arial"/>
                <w:lang w:eastAsia="en-GB"/>
              </w:rPr>
              <w:t>Therefore</w:t>
            </w:r>
            <w:proofErr w:type="gramEnd"/>
            <w:r>
              <w:rPr>
                <w:rFonts w:ascii="Arial" w:eastAsia="Times New Roman" w:hAnsi="Arial" w:cs="Arial"/>
                <w:lang w:eastAsia="en-GB"/>
              </w:rPr>
              <w:t xml:space="preserve"> the targeting of the Scheme on Free School Meals has a positive impact on those children eligible for Free School Meals.</w:t>
            </w:r>
          </w:p>
          <w:p w14:paraId="6A97807C" w14:textId="512902F7" w:rsidR="00C3338D" w:rsidRDefault="00C3338D" w:rsidP="000A4D25">
            <w:pPr>
              <w:shd w:val="clear" w:color="auto" w:fill="FFFFFF"/>
              <w:spacing w:after="0" w:line="240" w:lineRule="auto"/>
              <w:contextualSpacing/>
              <w:rPr>
                <w:rFonts w:ascii="Arial" w:eastAsia="Times New Roman" w:hAnsi="Arial" w:cs="Arial"/>
                <w:lang w:eastAsia="en-GB"/>
              </w:rPr>
            </w:pPr>
          </w:p>
          <w:p w14:paraId="60167097" w14:textId="42FA2683" w:rsidR="00C3338D" w:rsidRPr="005F7275" w:rsidRDefault="00C3338D" w:rsidP="00C3338D">
            <w:pPr>
              <w:spacing w:after="0" w:line="240" w:lineRule="auto"/>
              <w:rPr>
                <w:rFonts w:ascii="Arial" w:hAnsi="Arial" w:cs="Arial"/>
              </w:rPr>
            </w:pPr>
            <w:r w:rsidRPr="005F7275">
              <w:rPr>
                <w:rFonts w:ascii="Arial" w:hAnsi="Arial" w:cs="Arial"/>
              </w:rPr>
              <w:t xml:space="preserve">For those </w:t>
            </w:r>
            <w:r>
              <w:rPr>
                <w:rFonts w:ascii="Arial" w:hAnsi="Arial" w:cs="Arial"/>
              </w:rPr>
              <w:t xml:space="preserve">households with rent arrears due to the pandemic, </w:t>
            </w:r>
            <w:r w:rsidRPr="005F7275">
              <w:rPr>
                <w:rFonts w:ascii="Arial" w:hAnsi="Arial" w:cs="Arial"/>
              </w:rPr>
              <w:t xml:space="preserve">the Councils Housing Benefit data </w:t>
            </w:r>
            <w:r>
              <w:rPr>
                <w:rFonts w:ascii="Arial" w:hAnsi="Arial" w:cs="Arial"/>
              </w:rPr>
              <w:t xml:space="preserve">shows the breakdown against </w:t>
            </w:r>
            <w:r w:rsidRPr="005F7275">
              <w:rPr>
                <w:rFonts w:ascii="Arial" w:hAnsi="Arial" w:cs="Arial"/>
              </w:rPr>
              <w:t xml:space="preserve">age </w:t>
            </w:r>
            <w:r>
              <w:rPr>
                <w:rFonts w:ascii="Arial" w:hAnsi="Arial" w:cs="Arial"/>
              </w:rPr>
              <w:t>as follows:</w:t>
            </w:r>
          </w:p>
          <w:p w14:paraId="63983460" w14:textId="77777777" w:rsidR="00C3338D" w:rsidRPr="00DC7C70" w:rsidRDefault="00C3338D" w:rsidP="000A4D25">
            <w:pPr>
              <w:shd w:val="clear" w:color="auto" w:fill="FFFFFF"/>
              <w:spacing w:after="0" w:line="240" w:lineRule="auto"/>
              <w:contextualSpacing/>
              <w:rPr>
                <w:rFonts w:ascii="Arial" w:eastAsia="Times New Roman" w:hAnsi="Arial" w:cs="Arial"/>
                <w:lang w:eastAsia="en-GB"/>
              </w:rPr>
            </w:pPr>
          </w:p>
          <w:tbl>
            <w:tblPr>
              <w:tblW w:w="9016" w:type="dxa"/>
              <w:tblCellMar>
                <w:left w:w="10" w:type="dxa"/>
                <w:right w:w="10" w:type="dxa"/>
              </w:tblCellMar>
              <w:tblLook w:val="0000" w:firstRow="0" w:lastRow="0" w:firstColumn="0" w:lastColumn="0" w:noHBand="0" w:noVBand="0"/>
            </w:tblPr>
            <w:tblGrid>
              <w:gridCol w:w="2747"/>
              <w:gridCol w:w="2068"/>
              <w:gridCol w:w="2551"/>
              <w:gridCol w:w="1650"/>
            </w:tblGrid>
            <w:tr w:rsidR="00C3338D" w14:paraId="3E58EFC1" w14:textId="77777777" w:rsidTr="00C3338D">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87DE9" w14:textId="77777777" w:rsidR="00C3338D" w:rsidRDefault="00C3338D" w:rsidP="00C3338D">
                  <w:pPr>
                    <w:spacing w:after="0" w:line="240" w:lineRule="auto"/>
                  </w:pP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347B5" w14:textId="77777777" w:rsidR="00C3338D" w:rsidRDefault="00C3338D" w:rsidP="00C3338D">
                  <w:pPr>
                    <w:spacing w:after="0" w:line="240" w:lineRule="auto"/>
                  </w:pPr>
                  <w:r>
                    <w:t>Council tenants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2D288" w14:textId="77777777" w:rsidR="00C3338D" w:rsidRDefault="00C3338D" w:rsidP="00C3338D">
                  <w:pPr>
                    <w:spacing w:after="0" w:line="240" w:lineRule="auto"/>
                  </w:pPr>
                  <w:r>
                    <w:t>Temporary accommodation tenants</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374E9" w14:textId="77777777" w:rsidR="00C3338D" w:rsidRDefault="00C3338D" w:rsidP="00C3338D">
                  <w:pPr>
                    <w:spacing w:after="0" w:line="240" w:lineRule="auto"/>
                  </w:pPr>
                  <w:r>
                    <w:t>Total</w:t>
                  </w:r>
                </w:p>
              </w:tc>
            </w:tr>
            <w:tr w:rsidR="00C3338D" w14:paraId="2BFA6D82" w14:textId="77777777" w:rsidTr="00C3338D">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2822C" w14:textId="77777777" w:rsidR="00C3338D" w:rsidRDefault="00C3338D" w:rsidP="00C3338D">
                  <w:pPr>
                    <w:spacing w:after="0" w:line="240" w:lineRule="auto"/>
                  </w:pPr>
                  <w:r>
                    <w:t>21 – 24</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8C1A1" w14:textId="77777777" w:rsidR="00C3338D" w:rsidRDefault="00C3338D" w:rsidP="00C3338D">
                  <w:pPr>
                    <w:spacing w:after="0" w:line="240" w:lineRule="auto"/>
                  </w:pPr>
                  <w:r>
                    <w:t>5 (2%)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909D7" w14:textId="77777777" w:rsidR="00C3338D" w:rsidRDefault="00C3338D" w:rsidP="00C3338D">
                  <w:pPr>
                    <w:spacing w:after="0" w:line="240" w:lineRule="auto"/>
                  </w:pPr>
                  <w:r>
                    <w:t>1 (1%)</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B5A77" w14:textId="77777777" w:rsidR="00C3338D" w:rsidRDefault="00C3338D" w:rsidP="00C3338D">
                  <w:pPr>
                    <w:spacing w:after="0" w:line="240" w:lineRule="auto"/>
                  </w:pPr>
                  <w:r>
                    <w:t>6 (2%)</w:t>
                  </w:r>
                </w:p>
              </w:tc>
            </w:tr>
            <w:tr w:rsidR="00C3338D" w14:paraId="72022CE0" w14:textId="77777777" w:rsidTr="00C3338D">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7EBBE" w14:textId="77777777" w:rsidR="00C3338D" w:rsidRDefault="00C3338D" w:rsidP="00C3338D">
                  <w:pPr>
                    <w:spacing w:after="0" w:line="240" w:lineRule="auto"/>
                  </w:pPr>
                  <w:r>
                    <w:t>25 – 34</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BB7DA" w14:textId="77777777" w:rsidR="00C3338D" w:rsidRDefault="00C3338D" w:rsidP="00C3338D">
                  <w:pPr>
                    <w:spacing w:after="0" w:line="240" w:lineRule="auto"/>
                  </w:pPr>
                  <w:r>
                    <w:t>16 (8%)</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9329C" w14:textId="77777777" w:rsidR="00C3338D" w:rsidRDefault="00C3338D" w:rsidP="00C3338D">
                  <w:pPr>
                    <w:spacing w:after="0" w:line="240" w:lineRule="auto"/>
                  </w:pPr>
                  <w:r>
                    <w:t>8 (10%)</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773CB" w14:textId="77777777" w:rsidR="00C3338D" w:rsidRDefault="00C3338D" w:rsidP="00C3338D">
                  <w:pPr>
                    <w:spacing w:after="0" w:line="240" w:lineRule="auto"/>
                  </w:pPr>
                  <w:r>
                    <w:t>24 (8%)</w:t>
                  </w:r>
                </w:p>
              </w:tc>
            </w:tr>
            <w:tr w:rsidR="00C3338D" w14:paraId="032C6791" w14:textId="77777777" w:rsidTr="00C3338D">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09093" w14:textId="77777777" w:rsidR="00C3338D" w:rsidRDefault="00C3338D" w:rsidP="00C3338D">
                  <w:pPr>
                    <w:spacing w:after="0" w:line="240" w:lineRule="auto"/>
                  </w:pPr>
                  <w:r>
                    <w:t>35 – 44</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73357" w14:textId="77777777" w:rsidR="00C3338D" w:rsidRDefault="00C3338D" w:rsidP="00C3338D">
                  <w:pPr>
                    <w:spacing w:after="0" w:line="240" w:lineRule="auto"/>
                  </w:pPr>
                  <w:r>
                    <w:t>47 (23%)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96592" w14:textId="77777777" w:rsidR="00C3338D" w:rsidRDefault="00C3338D" w:rsidP="00C3338D">
                  <w:pPr>
                    <w:spacing w:after="0" w:line="240" w:lineRule="auto"/>
                  </w:pPr>
                  <w:r>
                    <w:t>26 (34%)</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A917F" w14:textId="77777777" w:rsidR="00C3338D" w:rsidRDefault="00C3338D" w:rsidP="00C3338D">
                  <w:pPr>
                    <w:spacing w:after="0" w:line="240" w:lineRule="auto"/>
                  </w:pPr>
                  <w:r>
                    <w:t>73 (26%)</w:t>
                  </w:r>
                </w:p>
              </w:tc>
            </w:tr>
            <w:tr w:rsidR="00C3338D" w14:paraId="2ADB6E19" w14:textId="77777777" w:rsidTr="00C3338D">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DE284" w14:textId="77777777" w:rsidR="00C3338D" w:rsidRDefault="00C3338D" w:rsidP="00C3338D">
                  <w:pPr>
                    <w:spacing w:after="0" w:line="240" w:lineRule="auto"/>
                  </w:pPr>
                  <w:r>
                    <w:t>45 – 54</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7CEAD" w14:textId="77777777" w:rsidR="00C3338D" w:rsidRDefault="00C3338D" w:rsidP="00C3338D">
                  <w:pPr>
                    <w:spacing w:after="0" w:line="240" w:lineRule="auto"/>
                  </w:pPr>
                  <w:r>
                    <w:t>59 (29%)</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0A2D4" w14:textId="77777777" w:rsidR="00C3338D" w:rsidRDefault="00C3338D" w:rsidP="00C3338D">
                  <w:pPr>
                    <w:spacing w:after="0" w:line="240" w:lineRule="auto"/>
                  </w:pPr>
                  <w:r>
                    <w:t>22 (29%)</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39301" w14:textId="77777777" w:rsidR="00C3338D" w:rsidRDefault="00C3338D" w:rsidP="00C3338D">
                  <w:pPr>
                    <w:spacing w:after="0" w:line="240" w:lineRule="auto"/>
                  </w:pPr>
                  <w:r>
                    <w:t>81 (29%)</w:t>
                  </w:r>
                </w:p>
              </w:tc>
            </w:tr>
            <w:tr w:rsidR="00C3338D" w14:paraId="085CBB8B" w14:textId="77777777" w:rsidTr="00C3338D">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B7BAA" w14:textId="77777777" w:rsidR="00C3338D" w:rsidRDefault="00C3338D" w:rsidP="00C3338D">
                  <w:pPr>
                    <w:spacing w:after="0" w:line="240" w:lineRule="auto"/>
                  </w:pPr>
                  <w:r>
                    <w:t>55 – 64</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406A5" w14:textId="77777777" w:rsidR="00C3338D" w:rsidRDefault="00C3338D" w:rsidP="00C3338D">
                  <w:pPr>
                    <w:spacing w:after="0" w:line="240" w:lineRule="auto"/>
                  </w:pPr>
                  <w:r>
                    <w:t>49 (24%)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FB245" w14:textId="77777777" w:rsidR="00C3338D" w:rsidRDefault="00C3338D" w:rsidP="00C3338D">
                  <w:pPr>
                    <w:spacing w:after="0" w:line="240" w:lineRule="auto"/>
                  </w:pPr>
                  <w:r>
                    <w:t>7 (9%)</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6E21A" w14:textId="77777777" w:rsidR="00C3338D" w:rsidRDefault="00C3338D" w:rsidP="00C3338D">
                  <w:pPr>
                    <w:spacing w:after="0" w:line="240" w:lineRule="auto"/>
                  </w:pPr>
                  <w:r>
                    <w:t>56 (20%)</w:t>
                  </w:r>
                </w:p>
              </w:tc>
            </w:tr>
            <w:tr w:rsidR="00C3338D" w14:paraId="3CEDD7AD" w14:textId="77777777" w:rsidTr="00C3338D">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36A88" w14:textId="77777777" w:rsidR="00C3338D" w:rsidRDefault="00C3338D" w:rsidP="00C3338D">
                  <w:pPr>
                    <w:spacing w:after="0" w:line="240" w:lineRule="auto"/>
                  </w:pPr>
                  <w:r>
                    <w:t>65+</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AD598" w14:textId="77777777" w:rsidR="00C3338D" w:rsidRDefault="00C3338D" w:rsidP="00C3338D">
                  <w:pPr>
                    <w:spacing w:after="0" w:line="240" w:lineRule="auto"/>
                  </w:pPr>
                  <w:r>
                    <w:t>21 (10%)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12186" w14:textId="77777777" w:rsidR="00C3338D" w:rsidRDefault="00C3338D" w:rsidP="00C3338D">
                  <w:pPr>
                    <w:spacing w:after="0" w:line="240" w:lineRule="auto"/>
                  </w:pPr>
                  <w:r>
                    <w:t>1 (1%)</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014E1" w14:textId="77777777" w:rsidR="00C3338D" w:rsidRDefault="00C3338D" w:rsidP="00C3338D">
                  <w:pPr>
                    <w:spacing w:after="0" w:line="240" w:lineRule="auto"/>
                  </w:pPr>
                  <w:r>
                    <w:t>22 (8%)</w:t>
                  </w:r>
                </w:p>
              </w:tc>
            </w:tr>
            <w:tr w:rsidR="00C3338D" w14:paraId="182AB067" w14:textId="77777777" w:rsidTr="00C3338D">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7DCD2" w14:textId="77777777" w:rsidR="00C3338D" w:rsidRDefault="00C3338D" w:rsidP="00C3338D">
                  <w:pPr>
                    <w:spacing w:after="0" w:line="240" w:lineRule="auto"/>
                  </w:pPr>
                  <w:r>
                    <w:t>Data not available</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F1705" w14:textId="77777777" w:rsidR="00C3338D" w:rsidRDefault="00C3338D" w:rsidP="00C3338D">
                  <w:pPr>
                    <w:spacing w:after="0" w:line="240" w:lineRule="auto"/>
                  </w:pPr>
                  <w:r>
                    <w:t>7 (3%)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2CD2B" w14:textId="77777777" w:rsidR="00C3338D" w:rsidRDefault="00C3338D" w:rsidP="00C3338D">
                  <w:pPr>
                    <w:spacing w:after="0" w:line="240" w:lineRule="auto"/>
                  </w:pPr>
                  <w:r>
                    <w:t>12 (16%)</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5C6DC" w14:textId="77777777" w:rsidR="00C3338D" w:rsidRDefault="00C3338D" w:rsidP="00C3338D">
                  <w:pPr>
                    <w:spacing w:after="0" w:line="240" w:lineRule="auto"/>
                  </w:pPr>
                  <w:r>
                    <w:t xml:space="preserve">19 (7%) </w:t>
                  </w:r>
                </w:p>
              </w:tc>
            </w:tr>
            <w:tr w:rsidR="00C3338D" w14:paraId="016BFC96" w14:textId="77777777" w:rsidTr="00C3338D">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E2806" w14:textId="77777777" w:rsidR="00C3338D" w:rsidRDefault="00C3338D" w:rsidP="00C3338D">
                  <w:pPr>
                    <w:spacing w:after="0" w:line="240" w:lineRule="auto"/>
                  </w:pPr>
                  <w:r>
                    <w:t xml:space="preserve">Total </w:t>
                  </w:r>
                </w:p>
              </w:tc>
              <w:tc>
                <w:tcPr>
                  <w:tcW w:w="20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24864" w14:textId="77777777" w:rsidR="00C3338D" w:rsidRDefault="00C3338D" w:rsidP="00C3338D">
                  <w:pPr>
                    <w:spacing w:after="0" w:line="240" w:lineRule="auto"/>
                  </w:pPr>
                  <w:r>
                    <w:t>204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018D8" w14:textId="77777777" w:rsidR="00C3338D" w:rsidRDefault="00C3338D" w:rsidP="00C3338D">
                  <w:pPr>
                    <w:spacing w:after="0" w:line="240" w:lineRule="auto"/>
                  </w:pPr>
                  <w:r>
                    <w:t>77</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5DB53" w14:textId="77777777" w:rsidR="00C3338D" w:rsidRDefault="00C3338D" w:rsidP="00C3338D">
                  <w:pPr>
                    <w:spacing w:after="0" w:line="240" w:lineRule="auto"/>
                  </w:pPr>
                  <w:r>
                    <w:t>281</w:t>
                  </w:r>
                </w:p>
              </w:tc>
            </w:tr>
          </w:tbl>
          <w:p w14:paraId="0326F231" w14:textId="77777777" w:rsidR="000A4D25" w:rsidRDefault="000A4D25" w:rsidP="00DC7C70">
            <w:pPr>
              <w:shd w:val="clear" w:color="auto" w:fill="FFFFFF"/>
              <w:spacing w:after="0" w:line="240" w:lineRule="auto"/>
              <w:contextualSpacing/>
              <w:rPr>
                <w:rFonts w:ascii="Arial" w:eastAsia="Times New Roman" w:hAnsi="Arial" w:cs="Arial"/>
                <w:sz w:val="20"/>
                <w:szCs w:val="20"/>
                <w:lang w:eastAsia="en-GB"/>
              </w:rPr>
            </w:pPr>
          </w:p>
          <w:p w14:paraId="1678823F" w14:textId="03151F9B" w:rsidR="00C81265" w:rsidRPr="00C81265" w:rsidRDefault="00C81265" w:rsidP="005F7275">
            <w:pPr>
              <w:rPr>
                <w:rFonts w:ascii="Arial" w:hAnsi="Arial" w:cs="Arial"/>
                <w:b/>
                <w:bCs/>
                <w:u w:val="single"/>
              </w:rPr>
            </w:pPr>
            <w:r w:rsidRPr="00C81265">
              <w:rPr>
                <w:rFonts w:ascii="Arial" w:hAnsi="Arial" w:cs="Arial"/>
                <w:b/>
                <w:bCs/>
                <w:u w:val="single"/>
              </w:rPr>
              <w:t>Impact</w:t>
            </w:r>
          </w:p>
          <w:p w14:paraId="4882C242" w14:textId="5E5A3041" w:rsidR="00134103" w:rsidRDefault="0092714C" w:rsidP="00134103">
            <w:pPr>
              <w:spacing w:after="0" w:line="240" w:lineRule="auto"/>
              <w:jc w:val="both"/>
              <w:textAlignment w:val="baseline"/>
              <w:rPr>
                <w:rFonts w:ascii="Arial" w:eastAsia="Times New Roman" w:hAnsi="Arial" w:cs="Arial"/>
                <w:lang w:eastAsia="en-GB"/>
              </w:rPr>
            </w:pPr>
            <w:r w:rsidRPr="005F7275">
              <w:rPr>
                <w:rFonts w:ascii="Arial" w:eastAsia="Times New Roman" w:hAnsi="Arial" w:cs="Arial"/>
                <w:lang w:eastAsia="en-GB"/>
              </w:rPr>
              <w:t>The Free school Meals element of the scheme will naturally support those families with children which although</w:t>
            </w:r>
            <w:r>
              <w:rPr>
                <w:rFonts w:ascii="Arial" w:eastAsia="Times New Roman" w:hAnsi="Arial" w:cs="Arial"/>
                <w:lang w:eastAsia="en-GB"/>
              </w:rPr>
              <w:t xml:space="preserve"> the data doesn’t breakdown to assess exactly where parental age will be, it is more than likely that </w:t>
            </w:r>
            <w:proofErr w:type="gramStart"/>
            <w:r>
              <w:rPr>
                <w:rFonts w:ascii="Arial" w:eastAsia="Times New Roman" w:hAnsi="Arial" w:cs="Arial"/>
                <w:lang w:eastAsia="en-GB"/>
              </w:rPr>
              <w:t>the majority of</w:t>
            </w:r>
            <w:proofErr w:type="gramEnd"/>
            <w:r>
              <w:rPr>
                <w:rFonts w:ascii="Arial" w:eastAsia="Times New Roman" w:hAnsi="Arial" w:cs="Arial"/>
                <w:lang w:eastAsia="en-GB"/>
              </w:rPr>
              <w:t xml:space="preserve"> parents would be in the 30-60 </w:t>
            </w:r>
            <w:r w:rsidR="005F7275">
              <w:rPr>
                <w:rFonts w:ascii="Arial" w:eastAsia="Times New Roman" w:hAnsi="Arial" w:cs="Arial"/>
                <w:lang w:eastAsia="en-GB"/>
              </w:rPr>
              <w:t xml:space="preserve">age </w:t>
            </w:r>
            <w:r>
              <w:rPr>
                <w:rFonts w:ascii="Arial" w:eastAsia="Times New Roman" w:hAnsi="Arial" w:cs="Arial"/>
                <w:lang w:eastAsia="en-GB"/>
              </w:rPr>
              <w:t>bracket</w:t>
            </w:r>
            <w:r w:rsidR="005F7275">
              <w:rPr>
                <w:rFonts w:ascii="Arial" w:eastAsia="Times New Roman" w:hAnsi="Arial" w:cs="Arial"/>
                <w:lang w:eastAsia="en-GB"/>
              </w:rPr>
              <w:t xml:space="preserve"> (given </w:t>
            </w:r>
            <w:r w:rsidR="00AA6DB4">
              <w:rPr>
                <w:rFonts w:ascii="Arial" w:eastAsia="Times New Roman" w:hAnsi="Arial" w:cs="Arial"/>
                <w:lang w:eastAsia="en-GB"/>
              </w:rPr>
              <w:t xml:space="preserve">as a proxy for this </w:t>
            </w:r>
            <w:r w:rsidR="005F7275">
              <w:rPr>
                <w:rFonts w:ascii="Arial" w:eastAsia="Times New Roman" w:hAnsi="Arial" w:cs="Arial"/>
                <w:lang w:eastAsia="en-GB"/>
              </w:rPr>
              <w:t>over 75% of those people on CTS are within this age bracket)</w:t>
            </w:r>
            <w:r>
              <w:rPr>
                <w:rFonts w:ascii="Arial" w:eastAsia="Times New Roman" w:hAnsi="Arial" w:cs="Arial"/>
                <w:lang w:eastAsia="en-GB"/>
              </w:rPr>
              <w:t xml:space="preserve">. </w:t>
            </w:r>
            <w:r w:rsidR="000A4D25">
              <w:rPr>
                <w:rFonts w:ascii="Arial" w:eastAsia="Times New Roman" w:hAnsi="Arial" w:cs="Arial"/>
                <w:lang w:eastAsia="en-GB"/>
              </w:rPr>
              <w:t xml:space="preserve">The growth in eligibility of Free School Meals from 10-15% from 2019-2021 also has a positive impact on age for children. </w:t>
            </w:r>
            <w:r>
              <w:rPr>
                <w:rFonts w:ascii="Arial" w:eastAsia="Times New Roman" w:hAnsi="Arial" w:cs="Arial"/>
                <w:lang w:eastAsia="en-GB"/>
              </w:rPr>
              <w:t>On this basis although the FSM</w:t>
            </w:r>
            <w:r w:rsidR="00C3338D">
              <w:rPr>
                <w:rFonts w:ascii="Arial" w:eastAsia="Times New Roman" w:hAnsi="Arial" w:cs="Arial"/>
                <w:lang w:eastAsia="en-GB"/>
              </w:rPr>
              <w:t xml:space="preserve">, </w:t>
            </w:r>
            <w:r>
              <w:rPr>
                <w:rFonts w:ascii="Arial" w:eastAsia="Times New Roman" w:hAnsi="Arial" w:cs="Arial"/>
                <w:lang w:eastAsia="en-GB"/>
              </w:rPr>
              <w:t xml:space="preserve">CTS </w:t>
            </w:r>
            <w:r w:rsidR="00C3338D">
              <w:rPr>
                <w:rFonts w:ascii="Arial" w:eastAsia="Times New Roman" w:hAnsi="Arial" w:cs="Arial"/>
                <w:lang w:eastAsia="en-GB"/>
              </w:rPr>
              <w:t xml:space="preserve">and rent arrears </w:t>
            </w:r>
            <w:r>
              <w:rPr>
                <w:rFonts w:ascii="Arial" w:eastAsia="Times New Roman" w:hAnsi="Arial" w:cs="Arial"/>
                <w:lang w:eastAsia="en-GB"/>
              </w:rPr>
              <w:t xml:space="preserve">schemes would have a positive impact on those </w:t>
            </w:r>
            <w:r w:rsidR="002006C1">
              <w:rPr>
                <w:rFonts w:ascii="Arial" w:eastAsia="Times New Roman" w:hAnsi="Arial" w:cs="Arial"/>
                <w:lang w:eastAsia="en-GB"/>
              </w:rPr>
              <w:t>families with children and of working age who qualify for CTS, it does not support those of retirement age and above</w:t>
            </w:r>
            <w:r w:rsidR="00C3338D">
              <w:rPr>
                <w:rFonts w:ascii="Arial" w:eastAsia="Times New Roman" w:hAnsi="Arial" w:cs="Arial"/>
                <w:lang w:eastAsia="en-GB"/>
              </w:rPr>
              <w:t xml:space="preserve"> (although the rent arrears would support some of pensionable age)</w:t>
            </w:r>
            <w:r w:rsidR="002006C1">
              <w:rPr>
                <w:rFonts w:ascii="Arial" w:eastAsia="Times New Roman" w:hAnsi="Arial" w:cs="Arial"/>
                <w:lang w:eastAsia="en-GB"/>
              </w:rPr>
              <w:t xml:space="preserve">. </w:t>
            </w:r>
          </w:p>
          <w:p w14:paraId="0481DD59" w14:textId="77777777" w:rsidR="00134103" w:rsidRPr="00134103" w:rsidRDefault="00134103" w:rsidP="002006C1">
            <w:pPr>
              <w:spacing w:after="0" w:line="240" w:lineRule="auto"/>
              <w:contextualSpacing/>
              <w:jc w:val="both"/>
              <w:textAlignment w:val="baseline"/>
              <w:rPr>
                <w:rFonts w:ascii="Arial" w:eastAsia="Times New Roman" w:hAnsi="Arial" w:cs="Arial"/>
                <w:color w:val="0000FF"/>
                <w:u w:val="single"/>
                <w:lang w:val="en-US"/>
              </w:rPr>
            </w:pPr>
          </w:p>
        </w:tc>
        <w:tc>
          <w:tcPr>
            <w:tcW w:w="972" w:type="dxa"/>
            <w:shd w:val="clear" w:color="auto" w:fill="auto"/>
            <w:vAlign w:val="center"/>
          </w:tcPr>
          <w:sdt>
            <w:sdtPr>
              <w:rPr>
                <w:rFonts w:ascii="Arial" w:eastAsia="Times New Roman" w:hAnsi="Arial" w:cs="Arial"/>
                <w:b/>
                <w:sz w:val="36"/>
                <w:szCs w:val="36"/>
                <w:lang w:val="en-US"/>
              </w:rPr>
              <w:id w:val="1193961829"/>
              <w14:checkbox>
                <w14:checked w14:val="1"/>
                <w14:checkedState w14:val="2612" w14:font="MS Gothic"/>
                <w14:uncheckedState w14:val="2610" w14:font="MS Gothic"/>
              </w14:checkbox>
            </w:sdtPr>
            <w:sdtContent>
              <w:p w14:paraId="0515617F" w14:textId="77777777" w:rsidR="00134103" w:rsidRPr="00134103" w:rsidRDefault="00134103" w:rsidP="00134103">
                <w:pPr>
                  <w:spacing w:before="240" w:after="0" w:line="240" w:lineRule="auto"/>
                  <w:ind w:left="-57"/>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204A0787" w14:textId="02BF7D05" w:rsidR="00134103" w:rsidRPr="00134103" w:rsidRDefault="002006C1" w:rsidP="00134103">
            <w:pPr>
              <w:spacing w:line="240" w:lineRule="exact"/>
              <w:jc w:val="center"/>
              <w:rPr>
                <w:rFonts w:ascii="Arial" w:eastAsia="Times New Roman" w:hAnsi="Arial" w:cs="Arial"/>
                <w:sz w:val="36"/>
                <w:szCs w:val="36"/>
                <w:lang w:val="en-US"/>
              </w:rPr>
            </w:pPr>
            <w:r w:rsidRPr="002006C1">
              <w:rPr>
                <w:rFonts w:ascii="Arial" w:eastAsia="Times New Roman" w:hAnsi="Arial" w:cs="Arial"/>
                <w:sz w:val="14"/>
                <w:szCs w:val="14"/>
                <w:lang w:val="en-US"/>
              </w:rPr>
              <w:t>Under pensionable age</w:t>
            </w:r>
            <w:r w:rsidRPr="002006C1">
              <w:rPr>
                <w:rFonts w:ascii="Arial" w:eastAsia="Times New Roman" w:hAnsi="Arial" w:cs="Arial"/>
                <w:sz w:val="40"/>
                <w:szCs w:val="40"/>
                <w:lang w:val="en-US"/>
              </w:rPr>
              <w:t xml:space="preserve"> </w:t>
            </w:r>
          </w:p>
        </w:tc>
        <w:tc>
          <w:tcPr>
            <w:tcW w:w="972" w:type="dxa"/>
            <w:shd w:val="clear" w:color="auto" w:fill="auto"/>
            <w:vAlign w:val="center"/>
          </w:tcPr>
          <w:sdt>
            <w:sdtPr>
              <w:rPr>
                <w:rFonts w:ascii="Arial" w:eastAsia="Times New Roman" w:hAnsi="Arial" w:cs="Arial"/>
                <w:b/>
                <w:sz w:val="36"/>
                <w:szCs w:val="36"/>
                <w:lang w:val="en-US"/>
              </w:rPr>
              <w:id w:val="-1838526058"/>
              <w14:checkbox>
                <w14:checked w14:val="1"/>
                <w14:checkedState w14:val="2612" w14:font="MS Gothic"/>
                <w14:uncheckedState w14:val="2610" w14:font="MS Gothic"/>
              </w14:checkbox>
            </w:sdtPr>
            <w:sdtContent>
              <w:p w14:paraId="530F76F8" w14:textId="17E73631" w:rsidR="00134103" w:rsidRPr="00134103" w:rsidRDefault="002006C1" w:rsidP="00134103">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1353F963" w14:textId="42E68EB5" w:rsidR="00134103" w:rsidRPr="00134103" w:rsidRDefault="002006C1" w:rsidP="00134103">
            <w:pPr>
              <w:spacing w:line="240" w:lineRule="exact"/>
              <w:jc w:val="center"/>
              <w:rPr>
                <w:rFonts w:ascii="Arial" w:eastAsia="Times New Roman" w:hAnsi="Arial" w:cs="Arial"/>
                <w:sz w:val="36"/>
                <w:szCs w:val="36"/>
                <w:lang w:val="en-US"/>
              </w:rPr>
            </w:pPr>
            <w:r>
              <w:rPr>
                <w:rFonts w:ascii="Arial" w:eastAsia="Times New Roman" w:hAnsi="Arial" w:cs="Arial"/>
                <w:sz w:val="14"/>
                <w:szCs w:val="14"/>
                <w:lang w:val="en-US"/>
              </w:rPr>
              <w:t>Over</w:t>
            </w:r>
            <w:r w:rsidRPr="002006C1">
              <w:rPr>
                <w:rFonts w:ascii="Arial" w:eastAsia="Times New Roman" w:hAnsi="Arial" w:cs="Arial"/>
                <w:sz w:val="14"/>
                <w:szCs w:val="14"/>
                <w:lang w:val="en-US"/>
              </w:rPr>
              <w:t xml:space="preserve"> pensionable age</w:t>
            </w:r>
          </w:p>
        </w:tc>
        <w:tc>
          <w:tcPr>
            <w:tcW w:w="742" w:type="dxa"/>
            <w:shd w:val="clear" w:color="auto" w:fill="auto"/>
            <w:vAlign w:val="center"/>
          </w:tcPr>
          <w:sdt>
            <w:sdtPr>
              <w:rPr>
                <w:rFonts w:ascii="Arial" w:eastAsia="Times New Roman" w:hAnsi="Arial" w:cs="Arial"/>
                <w:b/>
                <w:sz w:val="36"/>
                <w:szCs w:val="36"/>
                <w:lang w:val="en-US"/>
              </w:rPr>
              <w:id w:val="1193419896"/>
              <w14:checkbox>
                <w14:checked w14:val="0"/>
                <w14:checkedState w14:val="2612" w14:font="MS Gothic"/>
                <w14:uncheckedState w14:val="2610" w14:font="MS Gothic"/>
              </w14:checkbox>
            </w:sdtPr>
            <w:sdtContent>
              <w:p w14:paraId="17931705"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00E6DC4F"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677" w:type="dxa"/>
            <w:shd w:val="clear" w:color="auto" w:fill="auto"/>
            <w:vAlign w:val="center"/>
          </w:tcPr>
          <w:sdt>
            <w:sdtPr>
              <w:rPr>
                <w:rFonts w:ascii="Arial" w:eastAsia="Times New Roman" w:hAnsi="Arial" w:cs="Arial"/>
                <w:b/>
                <w:sz w:val="36"/>
                <w:szCs w:val="36"/>
                <w:lang w:val="en-US"/>
              </w:rPr>
              <w:id w:val="1488440563"/>
              <w14:checkbox>
                <w14:checked w14:val="0"/>
                <w14:checkedState w14:val="2612" w14:font="MS Gothic"/>
                <w14:uncheckedState w14:val="2610" w14:font="MS Gothic"/>
              </w14:checkbox>
            </w:sdtPr>
            <w:sdtContent>
              <w:p w14:paraId="339E6CBC"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5FBE3E50" w14:textId="77777777" w:rsidR="00134103" w:rsidRPr="00134103" w:rsidRDefault="00134103" w:rsidP="00134103">
            <w:pPr>
              <w:spacing w:line="240" w:lineRule="exact"/>
              <w:rPr>
                <w:rFonts w:ascii="Arial" w:eastAsia="Times New Roman" w:hAnsi="Arial" w:cs="Arial"/>
                <w:sz w:val="36"/>
                <w:szCs w:val="36"/>
                <w:lang w:val="en-US"/>
              </w:rPr>
            </w:pPr>
          </w:p>
        </w:tc>
      </w:tr>
      <w:tr w:rsidR="00251FB1" w:rsidRPr="00134103" w14:paraId="47B2807E" w14:textId="77777777" w:rsidTr="00251FB1">
        <w:trPr>
          <w:trHeight w:val="766"/>
        </w:trPr>
        <w:tc>
          <w:tcPr>
            <w:tcW w:w="1647" w:type="dxa"/>
            <w:tcBorders>
              <w:bottom w:val="single" w:sz="4" w:space="0" w:color="auto"/>
            </w:tcBorders>
            <w:shd w:val="clear" w:color="auto" w:fill="7030A0"/>
          </w:tcPr>
          <w:p w14:paraId="09D9751F" w14:textId="77777777" w:rsidR="00134103" w:rsidRPr="00134103" w:rsidRDefault="00134103" w:rsidP="00134103">
            <w:pPr>
              <w:tabs>
                <w:tab w:val="left" w:pos="1303"/>
              </w:tabs>
              <w:spacing w:after="0" w:line="240" w:lineRule="auto"/>
              <w:jc w:val="center"/>
              <w:rPr>
                <w:rFonts w:ascii="Arial" w:eastAsia="Times New Roman" w:hAnsi="Arial" w:cs="Arial"/>
                <w:bCs/>
                <w:color w:val="FFFFFF"/>
                <w:lang w:eastAsia="en-GB"/>
              </w:rPr>
            </w:pPr>
          </w:p>
          <w:p w14:paraId="766ED217" w14:textId="77777777" w:rsidR="00134103" w:rsidRPr="00134103" w:rsidRDefault="00134103" w:rsidP="00134103">
            <w:pPr>
              <w:tabs>
                <w:tab w:val="left" w:pos="1303"/>
              </w:tabs>
              <w:spacing w:after="0" w:line="240" w:lineRule="auto"/>
              <w:rPr>
                <w:rFonts w:ascii="Arial" w:eastAsia="Times New Roman" w:hAnsi="Arial" w:cs="Arial"/>
                <w:b/>
                <w:bCs/>
                <w:color w:val="FFFFFF"/>
                <w:lang w:eastAsia="en-GB"/>
              </w:rPr>
            </w:pPr>
            <w:r w:rsidRPr="00134103">
              <w:rPr>
                <w:rFonts w:ascii="Arial" w:eastAsia="Times New Roman" w:hAnsi="Arial" w:cs="Arial"/>
                <w:b/>
                <w:bCs/>
                <w:color w:val="FFFFFF"/>
                <w:lang w:eastAsia="en-GB"/>
              </w:rPr>
              <w:t xml:space="preserve">Disability </w:t>
            </w:r>
          </w:p>
        </w:tc>
        <w:tc>
          <w:tcPr>
            <w:tcW w:w="10245" w:type="dxa"/>
          </w:tcPr>
          <w:p w14:paraId="6D67EF80" w14:textId="263FE5DC" w:rsidR="00F37061" w:rsidRPr="00F37061" w:rsidRDefault="00F37061" w:rsidP="00F37061">
            <w:pPr>
              <w:pStyle w:val="ListParagraph"/>
              <w:numPr>
                <w:ilvl w:val="0"/>
                <w:numId w:val="22"/>
              </w:numPr>
              <w:spacing w:after="0" w:line="240" w:lineRule="auto"/>
              <w:rPr>
                <w:rFonts w:ascii="Calibri" w:eastAsia="Times New Roman" w:hAnsi="Calibri" w:cs="Calibri"/>
                <w:lang w:eastAsia="en-GB"/>
              </w:rPr>
            </w:pPr>
            <w:r w:rsidRPr="00F37061">
              <w:rPr>
                <w:rFonts w:ascii="Arial" w:eastAsia="Times New Roman" w:hAnsi="Arial" w:cs="Arial"/>
                <w:lang w:eastAsia="en-GB"/>
              </w:rPr>
              <w:t xml:space="preserve">ONS data </w:t>
            </w:r>
            <w:r>
              <w:rPr>
                <w:rFonts w:ascii="Arial" w:eastAsia="Times New Roman" w:hAnsi="Arial" w:cs="Arial"/>
                <w:lang w:eastAsia="en-GB"/>
              </w:rPr>
              <w:t xml:space="preserve">for 2016-2018 shows that </w:t>
            </w:r>
            <w:r w:rsidRPr="00F37061">
              <w:rPr>
                <w:rFonts w:ascii="Arial" w:eastAsia="Times New Roman" w:hAnsi="Arial" w:cs="Arial"/>
                <w:lang w:eastAsia="en-GB"/>
              </w:rPr>
              <w:t>19,208, (12.2%)</w:t>
            </w:r>
            <w:r>
              <w:rPr>
                <w:rFonts w:ascii="Arial" w:eastAsia="Times New Roman" w:hAnsi="Arial" w:cs="Arial"/>
                <w:lang w:eastAsia="en-GB"/>
              </w:rPr>
              <w:t xml:space="preserve"> of </w:t>
            </w:r>
            <w:r w:rsidRPr="00F37061">
              <w:rPr>
                <w:rFonts w:ascii="Arial" w:eastAsia="Times New Roman" w:hAnsi="Arial" w:cs="Arial"/>
                <w:lang w:eastAsia="en-GB"/>
              </w:rPr>
              <w:t>Harrow</w:t>
            </w:r>
            <w:r>
              <w:rPr>
                <w:rFonts w:ascii="Arial" w:eastAsia="Times New Roman" w:hAnsi="Arial" w:cs="Arial"/>
                <w:lang w:eastAsia="en-GB"/>
              </w:rPr>
              <w:t>’s working age population</w:t>
            </w:r>
            <w:r w:rsidRPr="00F37061">
              <w:rPr>
                <w:rFonts w:ascii="Arial" w:eastAsia="Times New Roman" w:hAnsi="Arial" w:cs="Arial"/>
                <w:lang w:eastAsia="en-GB"/>
              </w:rPr>
              <w:t xml:space="preserve"> </w:t>
            </w:r>
            <w:r>
              <w:rPr>
                <w:rFonts w:ascii="Arial" w:eastAsia="Times New Roman" w:hAnsi="Arial" w:cs="Arial"/>
                <w:lang w:eastAsia="en-GB"/>
              </w:rPr>
              <w:t>have a disability.</w:t>
            </w:r>
            <w:r w:rsidRPr="00F37061">
              <w:rPr>
                <w:rFonts w:ascii="Arial" w:eastAsia="Times New Roman" w:hAnsi="Arial" w:cs="Arial"/>
                <w:lang w:eastAsia="en-GB"/>
              </w:rPr>
              <w:t xml:space="preserve"> </w:t>
            </w:r>
          </w:p>
          <w:p w14:paraId="5E92DA6B" w14:textId="1E8CF7E3" w:rsidR="00134103" w:rsidRPr="00F37061" w:rsidRDefault="00134103" w:rsidP="00F37061">
            <w:pPr>
              <w:pStyle w:val="ListParagraph"/>
              <w:numPr>
                <w:ilvl w:val="0"/>
                <w:numId w:val="22"/>
              </w:numPr>
              <w:spacing w:after="0" w:line="240" w:lineRule="auto"/>
              <w:rPr>
                <w:rFonts w:ascii="Calibri" w:eastAsia="Times New Roman" w:hAnsi="Calibri" w:cs="Calibri"/>
                <w:lang w:eastAsia="en-GB"/>
              </w:rPr>
            </w:pPr>
            <w:r w:rsidRPr="00F37061">
              <w:rPr>
                <w:rFonts w:ascii="Arial" w:eastAsia="Times New Roman" w:hAnsi="Arial" w:cs="Arial"/>
                <w:lang w:val="en-US"/>
              </w:rPr>
              <w:t>There is a strong correlation between disability, in particular the extent of the disability, and economic inactivity</w:t>
            </w:r>
            <w:r w:rsidR="002006C1">
              <w:rPr>
                <w:rFonts w:ascii="Arial" w:eastAsia="Times New Roman" w:hAnsi="Arial" w:cs="Arial"/>
                <w:lang w:val="en-US"/>
              </w:rPr>
              <w:t xml:space="preserve"> and therefore experiencing potential financial hardship</w:t>
            </w:r>
            <w:r w:rsidRPr="00F37061">
              <w:rPr>
                <w:rFonts w:ascii="Arial" w:eastAsia="Times New Roman" w:hAnsi="Arial" w:cs="Arial"/>
                <w:lang w:val="en-US"/>
              </w:rPr>
              <w:t xml:space="preserve">. </w:t>
            </w:r>
          </w:p>
          <w:p w14:paraId="4806D52D" w14:textId="461C6E07" w:rsidR="0077108A" w:rsidRDefault="0077108A" w:rsidP="0077108A">
            <w:pPr>
              <w:spacing w:after="200" w:line="240" w:lineRule="exact"/>
              <w:ind w:left="720"/>
              <w:contextualSpacing/>
              <w:rPr>
                <w:rFonts w:ascii="Arial" w:eastAsia="Times New Roman" w:hAnsi="Arial" w:cs="Arial"/>
                <w:lang w:val="en-US"/>
              </w:rPr>
            </w:pPr>
          </w:p>
          <w:p w14:paraId="5FE96821" w14:textId="0C530367" w:rsidR="00E77ED7" w:rsidRDefault="002006C1" w:rsidP="002006C1">
            <w:pPr>
              <w:rPr>
                <w:rFonts w:ascii="Arial" w:hAnsi="Arial" w:cs="Arial"/>
              </w:rPr>
            </w:pPr>
            <w:r w:rsidRPr="00E77ED7">
              <w:rPr>
                <w:rFonts w:ascii="Arial" w:eastAsia="Times New Roman" w:hAnsi="Arial" w:cs="Arial"/>
                <w:lang w:val="en-US"/>
              </w:rPr>
              <w:t xml:space="preserve">With regards the CTS element of support, the Council’s Benefits Team does not </w:t>
            </w:r>
            <w:r w:rsidRPr="00E77ED7">
              <w:rPr>
                <w:rFonts w:ascii="Arial" w:hAnsi="Arial" w:cs="Arial"/>
              </w:rPr>
              <w:t xml:space="preserve">capture </w:t>
            </w:r>
            <w:proofErr w:type="gramStart"/>
            <w:r w:rsidRPr="00E77ED7">
              <w:rPr>
                <w:rFonts w:ascii="Arial" w:hAnsi="Arial" w:cs="Arial"/>
              </w:rPr>
              <w:t>whether or not</w:t>
            </w:r>
            <w:proofErr w:type="gramEnd"/>
            <w:r w:rsidRPr="00E77ED7">
              <w:rPr>
                <w:rFonts w:ascii="Arial" w:hAnsi="Arial" w:cs="Arial"/>
              </w:rPr>
              <w:t xml:space="preserve"> the claimant would classify themselves as having a disability, only whether or not the household is classified as disabled under the definition of the Harrow CTS scheme.  2,293 of the 8661 are classified as disabled</w:t>
            </w:r>
            <w:r w:rsidR="00E77ED7" w:rsidRPr="00E77ED7">
              <w:rPr>
                <w:rFonts w:ascii="Arial" w:hAnsi="Arial" w:cs="Arial"/>
              </w:rPr>
              <w:t>, which is 26% of households. The scheme would therefore have a positive impact on those people and families who are disabled and in receipt of CTS</w:t>
            </w:r>
            <w:r w:rsidR="00CB1F1C">
              <w:rPr>
                <w:rFonts w:ascii="Arial" w:hAnsi="Arial" w:cs="Arial"/>
              </w:rPr>
              <w:t>, when compared to the population overall</w:t>
            </w:r>
            <w:r w:rsidR="00E77ED7" w:rsidRPr="00E77ED7">
              <w:rPr>
                <w:rFonts w:ascii="Arial" w:hAnsi="Arial" w:cs="Arial"/>
              </w:rPr>
              <w:t xml:space="preserve">. </w:t>
            </w:r>
          </w:p>
          <w:p w14:paraId="579D7375" w14:textId="1B92F34F" w:rsidR="005F7275" w:rsidRPr="00E77ED7" w:rsidRDefault="005F7275" w:rsidP="002006C1">
            <w:pPr>
              <w:rPr>
                <w:rFonts w:ascii="Arial" w:hAnsi="Arial" w:cs="Arial"/>
              </w:rPr>
            </w:pPr>
            <w:r>
              <w:rPr>
                <w:rFonts w:ascii="Arial" w:hAnsi="Arial" w:cs="Arial"/>
              </w:rPr>
              <w:t xml:space="preserve">The Housing </w:t>
            </w:r>
            <w:r w:rsidRPr="005F7275">
              <w:rPr>
                <w:rFonts w:ascii="Arial" w:hAnsi="Arial" w:cs="Arial"/>
              </w:rPr>
              <w:t xml:space="preserve">Benefits </w:t>
            </w:r>
            <w:r>
              <w:rPr>
                <w:rFonts w:ascii="Arial" w:hAnsi="Arial" w:cs="Arial"/>
              </w:rPr>
              <w:t xml:space="preserve">Team </w:t>
            </w:r>
            <w:r w:rsidRPr="005F7275">
              <w:rPr>
                <w:rFonts w:ascii="Arial" w:hAnsi="Arial" w:cs="Arial"/>
              </w:rPr>
              <w:t>do</w:t>
            </w:r>
            <w:r>
              <w:rPr>
                <w:rFonts w:ascii="Arial" w:hAnsi="Arial" w:cs="Arial"/>
              </w:rPr>
              <w:t xml:space="preserve"> </w:t>
            </w:r>
            <w:r w:rsidRPr="005F7275">
              <w:rPr>
                <w:rFonts w:ascii="Arial" w:hAnsi="Arial" w:cs="Arial"/>
              </w:rPr>
              <w:t>n</w:t>
            </w:r>
            <w:r>
              <w:rPr>
                <w:rFonts w:ascii="Arial" w:hAnsi="Arial" w:cs="Arial"/>
              </w:rPr>
              <w:t>o</w:t>
            </w:r>
            <w:r w:rsidRPr="005F7275">
              <w:rPr>
                <w:rFonts w:ascii="Arial" w:hAnsi="Arial" w:cs="Arial"/>
              </w:rPr>
              <w:t xml:space="preserve">t capture </w:t>
            </w:r>
            <w:proofErr w:type="gramStart"/>
            <w:r w:rsidRPr="005F7275">
              <w:rPr>
                <w:rFonts w:ascii="Arial" w:hAnsi="Arial" w:cs="Arial"/>
              </w:rPr>
              <w:t>whether or not</w:t>
            </w:r>
            <w:proofErr w:type="gramEnd"/>
            <w:r w:rsidRPr="005F7275">
              <w:rPr>
                <w:rFonts w:ascii="Arial" w:hAnsi="Arial" w:cs="Arial"/>
              </w:rPr>
              <w:t xml:space="preserve"> </w:t>
            </w:r>
            <w:r>
              <w:rPr>
                <w:rFonts w:ascii="Arial" w:hAnsi="Arial" w:cs="Arial"/>
              </w:rPr>
              <w:t>a</w:t>
            </w:r>
            <w:r w:rsidRPr="005F7275">
              <w:rPr>
                <w:rFonts w:ascii="Arial" w:hAnsi="Arial" w:cs="Arial"/>
              </w:rPr>
              <w:t xml:space="preserve"> </w:t>
            </w:r>
            <w:r>
              <w:rPr>
                <w:rFonts w:ascii="Arial" w:hAnsi="Arial" w:cs="Arial"/>
              </w:rPr>
              <w:t xml:space="preserve">Housing Benefit </w:t>
            </w:r>
            <w:r w:rsidRPr="005F7275">
              <w:rPr>
                <w:rFonts w:ascii="Arial" w:hAnsi="Arial" w:cs="Arial"/>
              </w:rPr>
              <w:t xml:space="preserve">claimant </w:t>
            </w:r>
            <w:r>
              <w:rPr>
                <w:rFonts w:ascii="Arial" w:hAnsi="Arial" w:cs="Arial"/>
              </w:rPr>
              <w:t xml:space="preserve">in Emergency Accommodation </w:t>
            </w:r>
            <w:r w:rsidRPr="005F7275">
              <w:rPr>
                <w:rFonts w:ascii="Arial" w:hAnsi="Arial" w:cs="Arial"/>
              </w:rPr>
              <w:t>would classify themselves as having a disability, only what disability benefits they receive.  This is also only recorded if the services know</w:t>
            </w:r>
            <w:r>
              <w:rPr>
                <w:rFonts w:ascii="Arial" w:hAnsi="Arial" w:cs="Arial"/>
              </w:rPr>
              <w:t xml:space="preserve"> that </w:t>
            </w:r>
            <w:r w:rsidRPr="005F7275">
              <w:rPr>
                <w:rFonts w:ascii="Arial" w:hAnsi="Arial" w:cs="Arial"/>
              </w:rPr>
              <w:t>the benefit is received and, in most instances, only if it affects the level of entitlement.</w:t>
            </w:r>
            <w:r>
              <w:rPr>
                <w:rFonts w:ascii="Arial" w:hAnsi="Arial" w:cs="Arial"/>
              </w:rPr>
              <w:t xml:space="preserve"> For instance, </w:t>
            </w:r>
            <w:r w:rsidR="002312E5">
              <w:rPr>
                <w:rFonts w:ascii="Arial" w:hAnsi="Arial" w:cs="Arial"/>
              </w:rPr>
              <w:t xml:space="preserve">there are </w:t>
            </w:r>
            <w:r w:rsidRPr="005F7275">
              <w:rPr>
                <w:rFonts w:ascii="Arial" w:hAnsi="Arial" w:cs="Arial"/>
              </w:rPr>
              <w:t xml:space="preserve">6 claims where at least one member of </w:t>
            </w:r>
            <w:r w:rsidR="002312E5">
              <w:rPr>
                <w:rFonts w:ascii="Arial" w:hAnsi="Arial" w:cs="Arial"/>
              </w:rPr>
              <w:t xml:space="preserve">the </w:t>
            </w:r>
            <w:r w:rsidRPr="005F7275">
              <w:rPr>
                <w:rFonts w:ascii="Arial" w:hAnsi="Arial" w:cs="Arial"/>
              </w:rPr>
              <w:t xml:space="preserve">household in receipt of </w:t>
            </w:r>
            <w:r w:rsidR="002312E5">
              <w:rPr>
                <w:rFonts w:ascii="Arial" w:hAnsi="Arial" w:cs="Arial"/>
              </w:rPr>
              <w:t xml:space="preserve">a </w:t>
            </w:r>
            <w:r w:rsidRPr="005F7275">
              <w:rPr>
                <w:rFonts w:ascii="Arial" w:hAnsi="Arial" w:cs="Arial"/>
              </w:rPr>
              <w:t>P</w:t>
            </w:r>
            <w:r w:rsidR="002312E5">
              <w:rPr>
                <w:rFonts w:ascii="Arial" w:hAnsi="Arial" w:cs="Arial"/>
              </w:rPr>
              <w:t xml:space="preserve">ersonal </w:t>
            </w:r>
            <w:r w:rsidRPr="005F7275">
              <w:rPr>
                <w:rFonts w:ascii="Arial" w:hAnsi="Arial" w:cs="Arial"/>
              </w:rPr>
              <w:t>I</w:t>
            </w:r>
            <w:r w:rsidR="002312E5">
              <w:rPr>
                <w:rFonts w:ascii="Arial" w:hAnsi="Arial" w:cs="Arial"/>
              </w:rPr>
              <w:t xml:space="preserve">ndependent </w:t>
            </w:r>
            <w:r w:rsidRPr="005F7275">
              <w:rPr>
                <w:rFonts w:ascii="Arial" w:hAnsi="Arial" w:cs="Arial"/>
              </w:rPr>
              <w:t>P</w:t>
            </w:r>
            <w:r w:rsidR="002312E5">
              <w:rPr>
                <w:rFonts w:ascii="Arial" w:hAnsi="Arial" w:cs="Arial"/>
              </w:rPr>
              <w:t>ayment</w:t>
            </w:r>
            <w:r w:rsidRPr="005F7275">
              <w:rPr>
                <w:rFonts w:ascii="Arial" w:hAnsi="Arial" w:cs="Arial"/>
              </w:rPr>
              <w:t xml:space="preserve">, </w:t>
            </w:r>
            <w:r w:rsidR="002312E5">
              <w:rPr>
                <w:rFonts w:ascii="Arial" w:hAnsi="Arial" w:cs="Arial"/>
              </w:rPr>
              <w:t xml:space="preserve">and in </w:t>
            </w:r>
            <w:r w:rsidRPr="005F7275">
              <w:rPr>
                <w:rFonts w:ascii="Arial" w:hAnsi="Arial" w:cs="Arial"/>
              </w:rPr>
              <w:t>2 of these a member of the household is also in receipt of Employment Support Allowance</w:t>
            </w:r>
            <w:r w:rsidR="002312E5">
              <w:rPr>
                <w:rFonts w:ascii="Arial" w:hAnsi="Arial" w:cs="Arial"/>
              </w:rPr>
              <w:t>.</w:t>
            </w:r>
          </w:p>
          <w:p w14:paraId="7B4086B1" w14:textId="156A18C9" w:rsidR="000A4D25" w:rsidRPr="00DC7C70" w:rsidRDefault="000A4D25" w:rsidP="000A4D25">
            <w:pPr>
              <w:jc w:val="both"/>
              <w:rPr>
                <w:rFonts w:ascii="Arial" w:hAnsi="Arial" w:cs="Arial"/>
              </w:rPr>
            </w:pPr>
            <w:r w:rsidRPr="00DC7C70">
              <w:rPr>
                <w:rFonts w:ascii="Arial" w:hAnsi="Arial" w:cs="Arial"/>
              </w:rPr>
              <w:t xml:space="preserve">With regards Free School Meals, across all Harrow schools, the </w:t>
            </w:r>
            <w:bookmarkStart w:id="0" w:name="_Hlk86917543"/>
            <w:r w:rsidRPr="00DC7C70">
              <w:rPr>
                <w:rFonts w:ascii="Arial" w:hAnsi="Arial" w:cs="Arial"/>
              </w:rPr>
              <w:t>percentage of pupils with an Education and Healthcare Plan who are eligible for FSM increased from 19.6% (223 pupils) in 2019 to 26.9% (345 pupils) in 2021</w:t>
            </w:r>
            <w:bookmarkEnd w:id="0"/>
            <w:r w:rsidRPr="00DC7C70">
              <w:rPr>
                <w:rFonts w:ascii="Arial" w:hAnsi="Arial" w:cs="Arial"/>
              </w:rPr>
              <w:t>. In parallel, the percentage of pupils on SEN Support Plan who are eligible for FSM increased from 17.2% (633 pupils) in 2019 to 24.1% (867 pupils) in 2021. Pupils with No SEN who are eligible for FSM increased too, from 8.8% (2,839 pupils) in 2019 to 13.6% (4,516 pupils) in 2021.</w:t>
            </w:r>
          </w:p>
          <w:tbl>
            <w:tblPr>
              <w:tblW w:w="5000" w:type="pct"/>
              <w:tblLook w:val="04A0" w:firstRow="1" w:lastRow="0" w:firstColumn="1" w:lastColumn="0" w:noHBand="0" w:noVBand="1"/>
            </w:tblPr>
            <w:tblGrid>
              <w:gridCol w:w="3058"/>
              <w:gridCol w:w="727"/>
              <w:gridCol w:w="917"/>
              <w:gridCol w:w="673"/>
              <w:gridCol w:w="727"/>
              <w:gridCol w:w="917"/>
              <w:gridCol w:w="673"/>
              <w:gridCol w:w="727"/>
              <w:gridCol w:w="917"/>
              <w:gridCol w:w="673"/>
            </w:tblGrid>
            <w:tr w:rsidR="000A4D25" w:rsidRPr="00F42530" w14:paraId="3A2A9CD9" w14:textId="77777777" w:rsidTr="005579BB">
              <w:trPr>
                <w:trHeight w:val="610"/>
              </w:trPr>
              <w:tc>
                <w:tcPr>
                  <w:tcW w:w="5000" w:type="pct"/>
                  <w:gridSpan w:val="10"/>
                  <w:tcBorders>
                    <w:top w:val="single" w:sz="8" w:space="0" w:color="auto"/>
                    <w:left w:val="single" w:sz="8" w:space="0" w:color="auto"/>
                    <w:bottom w:val="single" w:sz="8" w:space="0" w:color="auto"/>
                    <w:right w:val="single" w:sz="8" w:space="0" w:color="000000"/>
                  </w:tcBorders>
                  <w:shd w:val="clear" w:color="D9E1F2" w:fill="D9D9D9"/>
                  <w:vAlign w:val="center"/>
                  <w:hideMark/>
                </w:tcPr>
                <w:p w14:paraId="757C3C84" w14:textId="77777777" w:rsidR="000A4D25" w:rsidRPr="00F42530" w:rsidRDefault="000A4D25" w:rsidP="000A4D25">
                  <w:pPr>
                    <w:spacing w:after="0" w:line="240" w:lineRule="auto"/>
                    <w:jc w:val="center"/>
                    <w:rPr>
                      <w:rFonts w:eastAsia="Times New Roman" w:cstheme="minorHAnsi"/>
                      <w:b/>
                      <w:bCs/>
                      <w:color w:val="000000"/>
                      <w:sz w:val="18"/>
                      <w:szCs w:val="18"/>
                      <w:lang w:eastAsia="en-GB"/>
                    </w:rPr>
                  </w:pPr>
                  <w:r w:rsidRPr="00F42530">
                    <w:rPr>
                      <w:rFonts w:eastAsia="Times New Roman" w:cstheme="minorHAnsi"/>
                      <w:b/>
                      <w:bCs/>
                      <w:color w:val="000000"/>
                      <w:sz w:val="18"/>
                      <w:szCs w:val="18"/>
                      <w:lang w:eastAsia="en-GB"/>
                    </w:rPr>
                    <w:t>Number and percentage of Pupils eligible for Free School Meals in Harrow Primary, Secondary, Special</w:t>
                  </w:r>
                  <w:r>
                    <w:rPr>
                      <w:rFonts w:eastAsia="Times New Roman" w:cstheme="minorHAnsi"/>
                      <w:b/>
                      <w:bCs/>
                      <w:color w:val="000000"/>
                      <w:sz w:val="18"/>
                      <w:szCs w:val="18"/>
                      <w:lang w:eastAsia="en-GB"/>
                    </w:rPr>
                    <w:t>, Nursery</w:t>
                  </w:r>
                  <w:r w:rsidRPr="00F42530">
                    <w:rPr>
                      <w:rFonts w:eastAsia="Times New Roman" w:cstheme="minorHAnsi"/>
                      <w:b/>
                      <w:bCs/>
                      <w:color w:val="000000"/>
                      <w:sz w:val="18"/>
                      <w:szCs w:val="18"/>
                      <w:lang w:eastAsia="en-GB"/>
                    </w:rPr>
                    <w:t xml:space="preserve"> and PRU schools by SEN Provision (Enrolments: Current and Dual-Main)</w:t>
                  </w:r>
                </w:p>
              </w:tc>
            </w:tr>
            <w:tr w:rsidR="000A4D25" w:rsidRPr="00F42530" w14:paraId="2BBBA68E" w14:textId="77777777" w:rsidTr="005579BB">
              <w:trPr>
                <w:trHeight w:val="290"/>
              </w:trPr>
              <w:tc>
                <w:tcPr>
                  <w:tcW w:w="1175" w:type="pct"/>
                  <w:vMerge w:val="restart"/>
                  <w:tcBorders>
                    <w:top w:val="nil"/>
                    <w:left w:val="single" w:sz="8" w:space="0" w:color="auto"/>
                    <w:bottom w:val="single" w:sz="4" w:space="0" w:color="auto"/>
                    <w:right w:val="single" w:sz="8" w:space="0" w:color="auto"/>
                  </w:tcBorders>
                  <w:shd w:val="clear" w:color="D9E1F2" w:fill="D9D9D9"/>
                  <w:vAlign w:val="center"/>
                  <w:hideMark/>
                </w:tcPr>
                <w:p w14:paraId="0FD00548" w14:textId="77777777" w:rsidR="000A4D25" w:rsidRPr="00F42530" w:rsidRDefault="000A4D25" w:rsidP="000A4D25">
                  <w:pPr>
                    <w:spacing w:after="0" w:line="240" w:lineRule="auto"/>
                    <w:jc w:val="center"/>
                    <w:rPr>
                      <w:rFonts w:eastAsia="Times New Roman" w:cstheme="minorHAnsi"/>
                      <w:b/>
                      <w:bCs/>
                      <w:color w:val="000000"/>
                      <w:sz w:val="18"/>
                      <w:szCs w:val="18"/>
                      <w:lang w:eastAsia="en-GB"/>
                    </w:rPr>
                  </w:pPr>
                  <w:r w:rsidRPr="00F42530">
                    <w:rPr>
                      <w:rFonts w:eastAsia="Times New Roman" w:cstheme="minorHAnsi"/>
                      <w:b/>
                      <w:bCs/>
                      <w:color w:val="000000"/>
                      <w:sz w:val="18"/>
                      <w:szCs w:val="18"/>
                      <w:lang w:eastAsia="en-GB"/>
                    </w:rPr>
                    <w:t>SEN Provision</w:t>
                  </w:r>
                </w:p>
              </w:tc>
              <w:tc>
                <w:tcPr>
                  <w:tcW w:w="1488" w:type="pct"/>
                  <w:gridSpan w:val="3"/>
                  <w:tcBorders>
                    <w:top w:val="single" w:sz="8" w:space="0" w:color="auto"/>
                    <w:left w:val="nil"/>
                    <w:bottom w:val="single" w:sz="4" w:space="0" w:color="auto"/>
                    <w:right w:val="single" w:sz="8" w:space="0" w:color="000000"/>
                  </w:tcBorders>
                  <w:shd w:val="clear" w:color="000000" w:fill="D9D9D9"/>
                  <w:noWrap/>
                  <w:vAlign w:val="center"/>
                  <w:hideMark/>
                </w:tcPr>
                <w:p w14:paraId="3A674378" w14:textId="77777777" w:rsidR="000A4D25" w:rsidRPr="00F42530" w:rsidRDefault="000A4D25" w:rsidP="000A4D25">
                  <w:pPr>
                    <w:spacing w:after="0" w:line="240" w:lineRule="auto"/>
                    <w:jc w:val="center"/>
                    <w:rPr>
                      <w:rFonts w:eastAsia="Times New Roman" w:cstheme="minorHAnsi"/>
                      <w:b/>
                      <w:bCs/>
                      <w:color w:val="000000"/>
                      <w:sz w:val="18"/>
                      <w:szCs w:val="18"/>
                      <w:lang w:eastAsia="en-GB"/>
                    </w:rPr>
                  </w:pPr>
                  <w:r w:rsidRPr="00F42530">
                    <w:rPr>
                      <w:rFonts w:eastAsia="Times New Roman" w:cstheme="minorHAnsi"/>
                      <w:b/>
                      <w:bCs/>
                      <w:color w:val="000000"/>
                      <w:sz w:val="18"/>
                      <w:szCs w:val="18"/>
                      <w:lang w:eastAsia="en-GB"/>
                    </w:rPr>
                    <w:t>2019</w:t>
                  </w:r>
                </w:p>
              </w:tc>
              <w:tc>
                <w:tcPr>
                  <w:tcW w:w="1168" w:type="pct"/>
                  <w:gridSpan w:val="3"/>
                  <w:tcBorders>
                    <w:top w:val="single" w:sz="8" w:space="0" w:color="auto"/>
                    <w:left w:val="nil"/>
                    <w:bottom w:val="single" w:sz="4" w:space="0" w:color="auto"/>
                    <w:right w:val="single" w:sz="8" w:space="0" w:color="000000"/>
                  </w:tcBorders>
                  <w:shd w:val="clear" w:color="000000" w:fill="D9D9D9"/>
                  <w:noWrap/>
                  <w:vAlign w:val="center"/>
                  <w:hideMark/>
                </w:tcPr>
                <w:p w14:paraId="269421CB" w14:textId="77777777" w:rsidR="000A4D25" w:rsidRPr="00F42530" w:rsidRDefault="000A4D25" w:rsidP="000A4D25">
                  <w:pPr>
                    <w:spacing w:after="0" w:line="240" w:lineRule="auto"/>
                    <w:jc w:val="center"/>
                    <w:rPr>
                      <w:rFonts w:eastAsia="Times New Roman" w:cstheme="minorHAnsi"/>
                      <w:b/>
                      <w:bCs/>
                      <w:color w:val="000000"/>
                      <w:sz w:val="18"/>
                      <w:szCs w:val="18"/>
                      <w:lang w:eastAsia="en-GB"/>
                    </w:rPr>
                  </w:pPr>
                  <w:r w:rsidRPr="00F42530">
                    <w:rPr>
                      <w:rFonts w:eastAsia="Times New Roman" w:cstheme="minorHAnsi"/>
                      <w:b/>
                      <w:bCs/>
                      <w:color w:val="000000"/>
                      <w:sz w:val="18"/>
                      <w:szCs w:val="18"/>
                      <w:lang w:eastAsia="en-GB"/>
                    </w:rPr>
                    <w:t>2020</w:t>
                  </w:r>
                </w:p>
              </w:tc>
              <w:tc>
                <w:tcPr>
                  <w:tcW w:w="1168" w:type="pct"/>
                  <w:gridSpan w:val="3"/>
                  <w:tcBorders>
                    <w:top w:val="single" w:sz="8" w:space="0" w:color="auto"/>
                    <w:left w:val="nil"/>
                    <w:bottom w:val="single" w:sz="4" w:space="0" w:color="auto"/>
                    <w:right w:val="single" w:sz="8" w:space="0" w:color="000000"/>
                  </w:tcBorders>
                  <w:shd w:val="clear" w:color="000000" w:fill="D9D9D9"/>
                  <w:noWrap/>
                  <w:vAlign w:val="center"/>
                  <w:hideMark/>
                </w:tcPr>
                <w:p w14:paraId="1BE1425D" w14:textId="77777777" w:rsidR="000A4D25" w:rsidRPr="00F42530" w:rsidRDefault="000A4D25" w:rsidP="000A4D25">
                  <w:pPr>
                    <w:spacing w:after="0" w:line="240" w:lineRule="auto"/>
                    <w:jc w:val="center"/>
                    <w:rPr>
                      <w:rFonts w:eastAsia="Times New Roman" w:cstheme="minorHAnsi"/>
                      <w:b/>
                      <w:bCs/>
                      <w:color w:val="000000"/>
                      <w:sz w:val="18"/>
                      <w:szCs w:val="18"/>
                      <w:lang w:eastAsia="en-GB"/>
                    </w:rPr>
                  </w:pPr>
                  <w:r w:rsidRPr="00F42530">
                    <w:rPr>
                      <w:rFonts w:eastAsia="Times New Roman" w:cstheme="minorHAnsi"/>
                      <w:b/>
                      <w:bCs/>
                      <w:color w:val="000000"/>
                      <w:sz w:val="18"/>
                      <w:szCs w:val="18"/>
                      <w:lang w:eastAsia="en-GB"/>
                    </w:rPr>
                    <w:t>2021</w:t>
                  </w:r>
                </w:p>
              </w:tc>
            </w:tr>
            <w:tr w:rsidR="000A4D25" w:rsidRPr="00F42530" w14:paraId="0A58BA74" w14:textId="77777777" w:rsidTr="005579BB">
              <w:trPr>
                <w:trHeight w:val="1450"/>
              </w:trPr>
              <w:tc>
                <w:tcPr>
                  <w:tcW w:w="1175" w:type="pct"/>
                  <w:vMerge/>
                  <w:tcBorders>
                    <w:top w:val="nil"/>
                    <w:left w:val="single" w:sz="8" w:space="0" w:color="auto"/>
                    <w:bottom w:val="single" w:sz="4" w:space="0" w:color="auto"/>
                    <w:right w:val="single" w:sz="8" w:space="0" w:color="auto"/>
                  </w:tcBorders>
                  <w:vAlign w:val="center"/>
                  <w:hideMark/>
                </w:tcPr>
                <w:p w14:paraId="58F154F9" w14:textId="77777777" w:rsidR="000A4D25" w:rsidRPr="00F42530" w:rsidRDefault="000A4D25" w:rsidP="000A4D25">
                  <w:pPr>
                    <w:spacing w:after="0" w:line="240" w:lineRule="auto"/>
                    <w:rPr>
                      <w:rFonts w:eastAsia="Times New Roman" w:cstheme="minorHAnsi"/>
                      <w:b/>
                      <w:bCs/>
                      <w:color w:val="000000"/>
                      <w:sz w:val="18"/>
                      <w:szCs w:val="18"/>
                      <w:lang w:eastAsia="en-GB"/>
                    </w:rPr>
                  </w:pPr>
                </w:p>
              </w:tc>
              <w:tc>
                <w:tcPr>
                  <w:tcW w:w="688" w:type="pct"/>
                  <w:tcBorders>
                    <w:top w:val="nil"/>
                    <w:left w:val="nil"/>
                    <w:bottom w:val="single" w:sz="4" w:space="0" w:color="auto"/>
                    <w:right w:val="single" w:sz="4" w:space="0" w:color="auto"/>
                  </w:tcBorders>
                  <w:shd w:val="clear" w:color="D9E1F2" w:fill="D9D9D9"/>
                  <w:vAlign w:val="center"/>
                  <w:hideMark/>
                </w:tcPr>
                <w:p w14:paraId="3D55C7EC" w14:textId="77777777" w:rsidR="000A4D25" w:rsidRPr="00F42530" w:rsidRDefault="000A4D25" w:rsidP="000A4D25">
                  <w:pPr>
                    <w:spacing w:after="0" w:line="240" w:lineRule="auto"/>
                    <w:jc w:val="center"/>
                    <w:rPr>
                      <w:rFonts w:eastAsia="Times New Roman" w:cstheme="minorHAnsi"/>
                      <w:b/>
                      <w:bCs/>
                      <w:color w:val="000000"/>
                      <w:sz w:val="15"/>
                      <w:szCs w:val="15"/>
                      <w:lang w:eastAsia="en-GB"/>
                    </w:rPr>
                  </w:pPr>
                  <w:r w:rsidRPr="00F42530">
                    <w:rPr>
                      <w:rFonts w:eastAsia="Times New Roman" w:cstheme="minorHAnsi"/>
                      <w:b/>
                      <w:bCs/>
                      <w:color w:val="000000"/>
                      <w:sz w:val="15"/>
                      <w:szCs w:val="15"/>
                      <w:lang w:eastAsia="en-GB"/>
                    </w:rPr>
                    <w:t>Number of pupils eligible for FSM</w:t>
                  </w:r>
                </w:p>
              </w:tc>
              <w:tc>
                <w:tcPr>
                  <w:tcW w:w="459" w:type="pct"/>
                  <w:tcBorders>
                    <w:top w:val="nil"/>
                    <w:left w:val="nil"/>
                    <w:bottom w:val="single" w:sz="4" w:space="0" w:color="auto"/>
                    <w:right w:val="single" w:sz="4" w:space="0" w:color="auto"/>
                  </w:tcBorders>
                  <w:shd w:val="clear" w:color="D9E1F2" w:fill="D9D9D9"/>
                  <w:vAlign w:val="center"/>
                  <w:hideMark/>
                </w:tcPr>
                <w:p w14:paraId="1EE37F0E" w14:textId="77777777" w:rsidR="000A4D25" w:rsidRPr="00F42530" w:rsidRDefault="000A4D25" w:rsidP="000A4D25">
                  <w:pPr>
                    <w:spacing w:after="0" w:line="240" w:lineRule="auto"/>
                    <w:jc w:val="center"/>
                    <w:rPr>
                      <w:rFonts w:eastAsia="Times New Roman" w:cstheme="minorHAnsi"/>
                      <w:b/>
                      <w:bCs/>
                      <w:color w:val="000000"/>
                      <w:sz w:val="15"/>
                      <w:szCs w:val="15"/>
                      <w:lang w:eastAsia="en-GB"/>
                    </w:rPr>
                  </w:pPr>
                  <w:r w:rsidRPr="00F42530">
                    <w:rPr>
                      <w:rFonts w:eastAsia="Times New Roman" w:cstheme="minorHAnsi"/>
                      <w:b/>
                      <w:bCs/>
                      <w:color w:val="000000"/>
                      <w:sz w:val="15"/>
                      <w:szCs w:val="15"/>
                      <w:lang w:eastAsia="en-GB"/>
                    </w:rPr>
                    <w:t>Percentage of pupils eligible for FSM</w:t>
                  </w:r>
                </w:p>
              </w:tc>
              <w:tc>
                <w:tcPr>
                  <w:tcW w:w="341" w:type="pct"/>
                  <w:tcBorders>
                    <w:top w:val="nil"/>
                    <w:left w:val="nil"/>
                    <w:bottom w:val="single" w:sz="4" w:space="0" w:color="auto"/>
                    <w:right w:val="single" w:sz="8" w:space="0" w:color="auto"/>
                  </w:tcBorders>
                  <w:shd w:val="clear" w:color="D9E1F2" w:fill="D9D9D9"/>
                  <w:vAlign w:val="center"/>
                  <w:hideMark/>
                </w:tcPr>
                <w:p w14:paraId="188DF928" w14:textId="77777777" w:rsidR="000A4D25" w:rsidRPr="00F42530" w:rsidRDefault="000A4D25" w:rsidP="000A4D25">
                  <w:pPr>
                    <w:spacing w:after="0" w:line="240" w:lineRule="auto"/>
                    <w:jc w:val="center"/>
                    <w:rPr>
                      <w:rFonts w:eastAsia="Times New Roman" w:cstheme="minorHAnsi"/>
                      <w:b/>
                      <w:bCs/>
                      <w:color w:val="000000"/>
                      <w:sz w:val="15"/>
                      <w:szCs w:val="15"/>
                      <w:lang w:eastAsia="en-GB"/>
                    </w:rPr>
                  </w:pPr>
                  <w:r w:rsidRPr="00F42530">
                    <w:rPr>
                      <w:rFonts w:eastAsia="Times New Roman" w:cstheme="minorHAnsi"/>
                      <w:b/>
                      <w:bCs/>
                      <w:color w:val="000000"/>
                      <w:sz w:val="15"/>
                      <w:szCs w:val="15"/>
                      <w:lang w:eastAsia="en-GB"/>
                    </w:rPr>
                    <w:t>All pupils</w:t>
                  </w:r>
                </w:p>
              </w:tc>
              <w:tc>
                <w:tcPr>
                  <w:tcW w:w="368" w:type="pct"/>
                  <w:tcBorders>
                    <w:top w:val="nil"/>
                    <w:left w:val="nil"/>
                    <w:bottom w:val="single" w:sz="4" w:space="0" w:color="auto"/>
                    <w:right w:val="single" w:sz="4" w:space="0" w:color="auto"/>
                  </w:tcBorders>
                  <w:shd w:val="clear" w:color="D9E1F2" w:fill="D9D9D9"/>
                  <w:vAlign w:val="center"/>
                  <w:hideMark/>
                </w:tcPr>
                <w:p w14:paraId="199C286F" w14:textId="77777777" w:rsidR="000A4D25" w:rsidRPr="00F42530" w:rsidRDefault="000A4D25" w:rsidP="000A4D25">
                  <w:pPr>
                    <w:spacing w:after="0" w:line="240" w:lineRule="auto"/>
                    <w:jc w:val="center"/>
                    <w:rPr>
                      <w:rFonts w:eastAsia="Times New Roman" w:cstheme="minorHAnsi"/>
                      <w:b/>
                      <w:bCs/>
                      <w:color w:val="000000"/>
                      <w:sz w:val="15"/>
                      <w:szCs w:val="15"/>
                      <w:lang w:eastAsia="en-GB"/>
                    </w:rPr>
                  </w:pPr>
                  <w:r w:rsidRPr="00F42530">
                    <w:rPr>
                      <w:rFonts w:eastAsia="Times New Roman" w:cstheme="minorHAnsi"/>
                      <w:b/>
                      <w:bCs/>
                      <w:color w:val="000000"/>
                      <w:sz w:val="15"/>
                      <w:szCs w:val="15"/>
                      <w:lang w:eastAsia="en-GB"/>
                    </w:rPr>
                    <w:t>Number of pupils eligible for FSM</w:t>
                  </w:r>
                </w:p>
              </w:tc>
              <w:tc>
                <w:tcPr>
                  <w:tcW w:w="459" w:type="pct"/>
                  <w:tcBorders>
                    <w:top w:val="nil"/>
                    <w:left w:val="nil"/>
                    <w:bottom w:val="single" w:sz="4" w:space="0" w:color="auto"/>
                    <w:right w:val="single" w:sz="4" w:space="0" w:color="auto"/>
                  </w:tcBorders>
                  <w:shd w:val="clear" w:color="D9E1F2" w:fill="D9D9D9"/>
                  <w:vAlign w:val="center"/>
                  <w:hideMark/>
                </w:tcPr>
                <w:p w14:paraId="16C7E6F2" w14:textId="77777777" w:rsidR="000A4D25" w:rsidRPr="00F42530" w:rsidRDefault="000A4D25" w:rsidP="000A4D25">
                  <w:pPr>
                    <w:spacing w:after="0" w:line="240" w:lineRule="auto"/>
                    <w:jc w:val="center"/>
                    <w:rPr>
                      <w:rFonts w:eastAsia="Times New Roman" w:cstheme="minorHAnsi"/>
                      <w:b/>
                      <w:bCs/>
                      <w:color w:val="000000"/>
                      <w:sz w:val="15"/>
                      <w:szCs w:val="15"/>
                      <w:lang w:eastAsia="en-GB"/>
                    </w:rPr>
                  </w:pPr>
                  <w:r w:rsidRPr="00F42530">
                    <w:rPr>
                      <w:rFonts w:eastAsia="Times New Roman" w:cstheme="minorHAnsi"/>
                      <w:b/>
                      <w:bCs/>
                      <w:color w:val="000000"/>
                      <w:sz w:val="15"/>
                      <w:szCs w:val="15"/>
                      <w:lang w:eastAsia="en-GB"/>
                    </w:rPr>
                    <w:t>Percentage of pupils eligible for FSM</w:t>
                  </w:r>
                </w:p>
              </w:tc>
              <w:tc>
                <w:tcPr>
                  <w:tcW w:w="341" w:type="pct"/>
                  <w:tcBorders>
                    <w:top w:val="nil"/>
                    <w:left w:val="nil"/>
                    <w:bottom w:val="single" w:sz="4" w:space="0" w:color="auto"/>
                    <w:right w:val="single" w:sz="8" w:space="0" w:color="auto"/>
                  </w:tcBorders>
                  <w:shd w:val="clear" w:color="D9E1F2" w:fill="D9D9D9"/>
                  <w:vAlign w:val="center"/>
                  <w:hideMark/>
                </w:tcPr>
                <w:p w14:paraId="0DF3835F" w14:textId="77777777" w:rsidR="000A4D25" w:rsidRPr="00F42530" w:rsidRDefault="000A4D25" w:rsidP="000A4D25">
                  <w:pPr>
                    <w:spacing w:after="0" w:line="240" w:lineRule="auto"/>
                    <w:jc w:val="center"/>
                    <w:rPr>
                      <w:rFonts w:eastAsia="Times New Roman" w:cstheme="minorHAnsi"/>
                      <w:b/>
                      <w:bCs/>
                      <w:color w:val="000000"/>
                      <w:sz w:val="15"/>
                      <w:szCs w:val="15"/>
                      <w:lang w:eastAsia="en-GB"/>
                    </w:rPr>
                  </w:pPr>
                  <w:r w:rsidRPr="00F42530">
                    <w:rPr>
                      <w:rFonts w:eastAsia="Times New Roman" w:cstheme="minorHAnsi"/>
                      <w:b/>
                      <w:bCs/>
                      <w:color w:val="000000"/>
                      <w:sz w:val="15"/>
                      <w:szCs w:val="15"/>
                      <w:lang w:eastAsia="en-GB"/>
                    </w:rPr>
                    <w:t>All pupils</w:t>
                  </w:r>
                </w:p>
              </w:tc>
              <w:tc>
                <w:tcPr>
                  <w:tcW w:w="368" w:type="pct"/>
                  <w:tcBorders>
                    <w:top w:val="nil"/>
                    <w:left w:val="nil"/>
                    <w:bottom w:val="single" w:sz="4" w:space="0" w:color="auto"/>
                    <w:right w:val="single" w:sz="4" w:space="0" w:color="auto"/>
                  </w:tcBorders>
                  <w:shd w:val="clear" w:color="D9E1F2" w:fill="D9D9D9"/>
                  <w:vAlign w:val="center"/>
                  <w:hideMark/>
                </w:tcPr>
                <w:p w14:paraId="5203827E" w14:textId="77777777" w:rsidR="000A4D25" w:rsidRPr="00F42530" w:rsidRDefault="000A4D25" w:rsidP="000A4D25">
                  <w:pPr>
                    <w:spacing w:after="0" w:line="240" w:lineRule="auto"/>
                    <w:jc w:val="center"/>
                    <w:rPr>
                      <w:rFonts w:eastAsia="Times New Roman" w:cstheme="minorHAnsi"/>
                      <w:b/>
                      <w:bCs/>
                      <w:color w:val="000000"/>
                      <w:sz w:val="15"/>
                      <w:szCs w:val="15"/>
                      <w:lang w:eastAsia="en-GB"/>
                    </w:rPr>
                  </w:pPr>
                  <w:r w:rsidRPr="00F42530">
                    <w:rPr>
                      <w:rFonts w:eastAsia="Times New Roman" w:cstheme="minorHAnsi"/>
                      <w:b/>
                      <w:bCs/>
                      <w:color w:val="000000"/>
                      <w:sz w:val="15"/>
                      <w:szCs w:val="15"/>
                      <w:lang w:eastAsia="en-GB"/>
                    </w:rPr>
                    <w:t>Number of pupils eligible for FSM</w:t>
                  </w:r>
                </w:p>
              </w:tc>
              <w:tc>
                <w:tcPr>
                  <w:tcW w:w="459" w:type="pct"/>
                  <w:tcBorders>
                    <w:top w:val="nil"/>
                    <w:left w:val="nil"/>
                    <w:bottom w:val="single" w:sz="4" w:space="0" w:color="auto"/>
                    <w:right w:val="single" w:sz="4" w:space="0" w:color="auto"/>
                  </w:tcBorders>
                  <w:shd w:val="clear" w:color="D9E1F2" w:fill="D9D9D9"/>
                  <w:vAlign w:val="center"/>
                  <w:hideMark/>
                </w:tcPr>
                <w:p w14:paraId="6BB1F157" w14:textId="77777777" w:rsidR="000A4D25" w:rsidRPr="00F42530" w:rsidRDefault="000A4D25" w:rsidP="000A4D25">
                  <w:pPr>
                    <w:spacing w:after="0" w:line="240" w:lineRule="auto"/>
                    <w:jc w:val="center"/>
                    <w:rPr>
                      <w:rFonts w:eastAsia="Times New Roman" w:cstheme="minorHAnsi"/>
                      <w:b/>
                      <w:bCs/>
                      <w:color w:val="000000"/>
                      <w:sz w:val="15"/>
                      <w:szCs w:val="15"/>
                      <w:lang w:eastAsia="en-GB"/>
                    </w:rPr>
                  </w:pPr>
                  <w:r w:rsidRPr="00F42530">
                    <w:rPr>
                      <w:rFonts w:eastAsia="Times New Roman" w:cstheme="minorHAnsi"/>
                      <w:b/>
                      <w:bCs/>
                      <w:color w:val="000000"/>
                      <w:sz w:val="15"/>
                      <w:szCs w:val="15"/>
                      <w:lang w:eastAsia="en-GB"/>
                    </w:rPr>
                    <w:t>Percentage of pupils eligible for FSM</w:t>
                  </w:r>
                </w:p>
              </w:tc>
              <w:tc>
                <w:tcPr>
                  <w:tcW w:w="341" w:type="pct"/>
                  <w:tcBorders>
                    <w:top w:val="nil"/>
                    <w:left w:val="nil"/>
                    <w:bottom w:val="single" w:sz="4" w:space="0" w:color="auto"/>
                    <w:right w:val="single" w:sz="8" w:space="0" w:color="auto"/>
                  </w:tcBorders>
                  <w:shd w:val="clear" w:color="D9E1F2" w:fill="D9D9D9"/>
                  <w:vAlign w:val="center"/>
                  <w:hideMark/>
                </w:tcPr>
                <w:p w14:paraId="24848115" w14:textId="77777777" w:rsidR="000A4D25" w:rsidRPr="00F42530" w:rsidRDefault="000A4D25" w:rsidP="000A4D25">
                  <w:pPr>
                    <w:spacing w:after="0" w:line="240" w:lineRule="auto"/>
                    <w:jc w:val="center"/>
                    <w:rPr>
                      <w:rFonts w:eastAsia="Times New Roman" w:cstheme="minorHAnsi"/>
                      <w:b/>
                      <w:bCs/>
                      <w:color w:val="000000"/>
                      <w:sz w:val="15"/>
                      <w:szCs w:val="15"/>
                      <w:lang w:eastAsia="en-GB"/>
                    </w:rPr>
                  </w:pPr>
                  <w:r w:rsidRPr="00F42530">
                    <w:rPr>
                      <w:rFonts w:eastAsia="Times New Roman" w:cstheme="minorHAnsi"/>
                      <w:b/>
                      <w:bCs/>
                      <w:color w:val="000000"/>
                      <w:sz w:val="15"/>
                      <w:szCs w:val="15"/>
                      <w:lang w:eastAsia="en-GB"/>
                    </w:rPr>
                    <w:t>All pupils</w:t>
                  </w:r>
                </w:p>
              </w:tc>
            </w:tr>
            <w:tr w:rsidR="000A4D25" w:rsidRPr="00F42530" w14:paraId="6E7D22CE" w14:textId="77777777" w:rsidTr="005579BB">
              <w:trPr>
                <w:trHeight w:val="290"/>
              </w:trPr>
              <w:tc>
                <w:tcPr>
                  <w:tcW w:w="1175" w:type="pct"/>
                  <w:tcBorders>
                    <w:top w:val="nil"/>
                    <w:left w:val="single" w:sz="8" w:space="0" w:color="auto"/>
                    <w:bottom w:val="single" w:sz="4" w:space="0" w:color="auto"/>
                    <w:right w:val="single" w:sz="8" w:space="0" w:color="auto"/>
                  </w:tcBorders>
                  <w:shd w:val="clear" w:color="auto" w:fill="auto"/>
                  <w:noWrap/>
                  <w:vAlign w:val="center"/>
                  <w:hideMark/>
                </w:tcPr>
                <w:p w14:paraId="08F5B3FC" w14:textId="77777777" w:rsidR="000A4D25" w:rsidRPr="00F42530" w:rsidRDefault="000A4D25" w:rsidP="000A4D25">
                  <w:pPr>
                    <w:spacing w:after="0" w:line="240" w:lineRule="auto"/>
                    <w:rPr>
                      <w:rFonts w:eastAsia="Times New Roman" w:cstheme="minorHAnsi"/>
                      <w:color w:val="000000"/>
                      <w:sz w:val="18"/>
                      <w:szCs w:val="18"/>
                      <w:lang w:eastAsia="en-GB"/>
                    </w:rPr>
                  </w:pPr>
                  <w:r w:rsidRPr="00F42530">
                    <w:rPr>
                      <w:rFonts w:eastAsia="Times New Roman" w:cstheme="minorHAnsi"/>
                      <w:color w:val="000000"/>
                      <w:sz w:val="18"/>
                      <w:szCs w:val="18"/>
                      <w:lang w:eastAsia="en-GB"/>
                    </w:rPr>
                    <w:t>Education and Health Care Plan (EHCP)</w:t>
                  </w:r>
                </w:p>
              </w:tc>
              <w:tc>
                <w:tcPr>
                  <w:tcW w:w="688" w:type="pct"/>
                  <w:tcBorders>
                    <w:top w:val="nil"/>
                    <w:left w:val="nil"/>
                    <w:bottom w:val="single" w:sz="4" w:space="0" w:color="auto"/>
                    <w:right w:val="single" w:sz="4" w:space="0" w:color="auto"/>
                  </w:tcBorders>
                  <w:shd w:val="clear" w:color="auto" w:fill="auto"/>
                  <w:noWrap/>
                  <w:vAlign w:val="center"/>
                  <w:hideMark/>
                </w:tcPr>
                <w:p w14:paraId="550674BB" w14:textId="77777777" w:rsidR="000A4D25" w:rsidRPr="00F42530" w:rsidRDefault="000A4D25" w:rsidP="000A4D25">
                  <w:pPr>
                    <w:spacing w:after="0" w:line="240" w:lineRule="auto"/>
                    <w:jc w:val="center"/>
                    <w:rPr>
                      <w:rFonts w:eastAsia="Times New Roman" w:cstheme="minorHAnsi"/>
                      <w:color w:val="000000"/>
                      <w:sz w:val="18"/>
                      <w:szCs w:val="18"/>
                      <w:lang w:eastAsia="en-GB"/>
                    </w:rPr>
                  </w:pPr>
                  <w:r w:rsidRPr="00F42530">
                    <w:rPr>
                      <w:rFonts w:eastAsia="Times New Roman" w:cstheme="minorHAnsi"/>
                      <w:color w:val="000000"/>
                      <w:sz w:val="18"/>
                      <w:szCs w:val="18"/>
                      <w:lang w:eastAsia="en-GB"/>
                    </w:rPr>
                    <w:t>223</w:t>
                  </w:r>
                </w:p>
              </w:tc>
              <w:tc>
                <w:tcPr>
                  <w:tcW w:w="459" w:type="pct"/>
                  <w:tcBorders>
                    <w:top w:val="nil"/>
                    <w:left w:val="nil"/>
                    <w:bottom w:val="single" w:sz="4" w:space="0" w:color="auto"/>
                    <w:right w:val="single" w:sz="4" w:space="0" w:color="auto"/>
                  </w:tcBorders>
                  <w:shd w:val="clear" w:color="auto" w:fill="auto"/>
                  <w:noWrap/>
                  <w:vAlign w:val="center"/>
                  <w:hideMark/>
                </w:tcPr>
                <w:p w14:paraId="73B90DE3" w14:textId="77777777" w:rsidR="000A4D25" w:rsidRPr="00F42530" w:rsidRDefault="000A4D25" w:rsidP="000A4D25">
                  <w:pPr>
                    <w:spacing w:after="0" w:line="240" w:lineRule="auto"/>
                    <w:jc w:val="center"/>
                    <w:rPr>
                      <w:rFonts w:eastAsia="Times New Roman" w:cstheme="minorHAnsi"/>
                      <w:color w:val="000000"/>
                      <w:sz w:val="18"/>
                      <w:szCs w:val="18"/>
                      <w:lang w:eastAsia="en-GB"/>
                    </w:rPr>
                  </w:pPr>
                  <w:r w:rsidRPr="00F42530">
                    <w:rPr>
                      <w:rFonts w:eastAsia="Times New Roman" w:cstheme="minorHAnsi"/>
                      <w:color w:val="000000"/>
                      <w:sz w:val="18"/>
                      <w:szCs w:val="18"/>
                      <w:lang w:eastAsia="en-GB"/>
                    </w:rPr>
                    <w:t>19.6%</w:t>
                  </w:r>
                </w:p>
              </w:tc>
              <w:tc>
                <w:tcPr>
                  <w:tcW w:w="341" w:type="pct"/>
                  <w:tcBorders>
                    <w:top w:val="nil"/>
                    <w:left w:val="nil"/>
                    <w:bottom w:val="single" w:sz="4" w:space="0" w:color="auto"/>
                    <w:right w:val="single" w:sz="8" w:space="0" w:color="auto"/>
                  </w:tcBorders>
                  <w:shd w:val="clear" w:color="auto" w:fill="auto"/>
                  <w:noWrap/>
                  <w:vAlign w:val="center"/>
                  <w:hideMark/>
                </w:tcPr>
                <w:p w14:paraId="1D56A325" w14:textId="77777777" w:rsidR="000A4D25" w:rsidRPr="00F42530" w:rsidRDefault="000A4D25" w:rsidP="000A4D25">
                  <w:pPr>
                    <w:spacing w:after="0" w:line="240" w:lineRule="auto"/>
                    <w:jc w:val="center"/>
                    <w:rPr>
                      <w:rFonts w:eastAsia="Times New Roman" w:cstheme="minorHAnsi"/>
                      <w:color w:val="000000"/>
                      <w:sz w:val="18"/>
                      <w:szCs w:val="18"/>
                      <w:lang w:eastAsia="en-GB"/>
                    </w:rPr>
                  </w:pPr>
                  <w:r w:rsidRPr="00F42530">
                    <w:rPr>
                      <w:rFonts w:eastAsia="Times New Roman" w:cstheme="minorHAnsi"/>
                      <w:color w:val="000000"/>
                      <w:sz w:val="18"/>
                      <w:szCs w:val="18"/>
                      <w:lang w:eastAsia="en-GB"/>
                    </w:rPr>
                    <w:t>1136</w:t>
                  </w:r>
                </w:p>
              </w:tc>
              <w:tc>
                <w:tcPr>
                  <w:tcW w:w="368" w:type="pct"/>
                  <w:tcBorders>
                    <w:top w:val="nil"/>
                    <w:left w:val="nil"/>
                    <w:bottom w:val="single" w:sz="4" w:space="0" w:color="auto"/>
                    <w:right w:val="single" w:sz="4" w:space="0" w:color="auto"/>
                  </w:tcBorders>
                  <w:shd w:val="clear" w:color="auto" w:fill="auto"/>
                  <w:noWrap/>
                  <w:vAlign w:val="center"/>
                  <w:hideMark/>
                </w:tcPr>
                <w:p w14:paraId="1FBD88A7" w14:textId="77777777" w:rsidR="000A4D25" w:rsidRPr="00F42530" w:rsidRDefault="000A4D25" w:rsidP="000A4D25">
                  <w:pPr>
                    <w:spacing w:after="0" w:line="240" w:lineRule="auto"/>
                    <w:jc w:val="center"/>
                    <w:rPr>
                      <w:rFonts w:eastAsia="Times New Roman" w:cstheme="minorHAnsi"/>
                      <w:color w:val="000000"/>
                      <w:sz w:val="18"/>
                      <w:szCs w:val="18"/>
                      <w:lang w:eastAsia="en-GB"/>
                    </w:rPr>
                  </w:pPr>
                  <w:r w:rsidRPr="00F42530">
                    <w:rPr>
                      <w:rFonts w:eastAsia="Times New Roman" w:cstheme="minorHAnsi"/>
                      <w:color w:val="000000"/>
                      <w:sz w:val="18"/>
                      <w:szCs w:val="18"/>
                      <w:lang w:eastAsia="en-GB"/>
                    </w:rPr>
                    <w:t>266</w:t>
                  </w:r>
                </w:p>
              </w:tc>
              <w:tc>
                <w:tcPr>
                  <w:tcW w:w="459" w:type="pct"/>
                  <w:tcBorders>
                    <w:top w:val="nil"/>
                    <w:left w:val="nil"/>
                    <w:bottom w:val="single" w:sz="4" w:space="0" w:color="auto"/>
                    <w:right w:val="single" w:sz="4" w:space="0" w:color="auto"/>
                  </w:tcBorders>
                  <w:shd w:val="clear" w:color="auto" w:fill="auto"/>
                  <w:noWrap/>
                  <w:vAlign w:val="center"/>
                  <w:hideMark/>
                </w:tcPr>
                <w:p w14:paraId="453029B6" w14:textId="77777777" w:rsidR="000A4D25" w:rsidRPr="00F42530" w:rsidRDefault="000A4D25" w:rsidP="000A4D25">
                  <w:pPr>
                    <w:spacing w:after="0" w:line="240" w:lineRule="auto"/>
                    <w:jc w:val="center"/>
                    <w:rPr>
                      <w:rFonts w:eastAsia="Times New Roman" w:cstheme="minorHAnsi"/>
                      <w:color w:val="000000"/>
                      <w:sz w:val="18"/>
                      <w:szCs w:val="18"/>
                      <w:lang w:eastAsia="en-GB"/>
                    </w:rPr>
                  </w:pPr>
                  <w:r w:rsidRPr="00F42530">
                    <w:rPr>
                      <w:rFonts w:eastAsia="Times New Roman" w:cstheme="minorHAnsi"/>
                      <w:color w:val="000000"/>
                      <w:sz w:val="18"/>
                      <w:szCs w:val="18"/>
                      <w:lang w:eastAsia="en-GB"/>
                    </w:rPr>
                    <w:t>22.1%</w:t>
                  </w:r>
                </w:p>
              </w:tc>
              <w:tc>
                <w:tcPr>
                  <w:tcW w:w="341" w:type="pct"/>
                  <w:tcBorders>
                    <w:top w:val="nil"/>
                    <w:left w:val="nil"/>
                    <w:bottom w:val="single" w:sz="4" w:space="0" w:color="auto"/>
                    <w:right w:val="single" w:sz="8" w:space="0" w:color="auto"/>
                  </w:tcBorders>
                  <w:shd w:val="clear" w:color="auto" w:fill="auto"/>
                  <w:noWrap/>
                  <w:vAlign w:val="center"/>
                  <w:hideMark/>
                </w:tcPr>
                <w:p w14:paraId="63BD0A0D" w14:textId="77777777" w:rsidR="000A4D25" w:rsidRPr="00F42530" w:rsidRDefault="000A4D25" w:rsidP="000A4D25">
                  <w:pPr>
                    <w:spacing w:after="0" w:line="240" w:lineRule="auto"/>
                    <w:jc w:val="center"/>
                    <w:rPr>
                      <w:rFonts w:eastAsia="Times New Roman" w:cstheme="minorHAnsi"/>
                      <w:color w:val="000000"/>
                      <w:sz w:val="18"/>
                      <w:szCs w:val="18"/>
                      <w:lang w:eastAsia="en-GB"/>
                    </w:rPr>
                  </w:pPr>
                  <w:r w:rsidRPr="00F42530">
                    <w:rPr>
                      <w:rFonts w:eastAsia="Times New Roman" w:cstheme="minorHAnsi"/>
                      <w:color w:val="000000"/>
                      <w:sz w:val="18"/>
                      <w:szCs w:val="18"/>
                      <w:lang w:eastAsia="en-GB"/>
                    </w:rPr>
                    <w:t>1202</w:t>
                  </w:r>
                </w:p>
              </w:tc>
              <w:tc>
                <w:tcPr>
                  <w:tcW w:w="368" w:type="pct"/>
                  <w:tcBorders>
                    <w:top w:val="nil"/>
                    <w:left w:val="nil"/>
                    <w:bottom w:val="single" w:sz="4" w:space="0" w:color="auto"/>
                    <w:right w:val="single" w:sz="4" w:space="0" w:color="auto"/>
                  </w:tcBorders>
                  <w:shd w:val="clear" w:color="auto" w:fill="auto"/>
                  <w:noWrap/>
                  <w:vAlign w:val="center"/>
                  <w:hideMark/>
                </w:tcPr>
                <w:p w14:paraId="663773E1" w14:textId="77777777" w:rsidR="000A4D25" w:rsidRPr="00F42530" w:rsidRDefault="000A4D25" w:rsidP="000A4D25">
                  <w:pPr>
                    <w:spacing w:after="0" w:line="240" w:lineRule="auto"/>
                    <w:jc w:val="center"/>
                    <w:rPr>
                      <w:rFonts w:eastAsia="Times New Roman" w:cstheme="minorHAnsi"/>
                      <w:color w:val="000000"/>
                      <w:sz w:val="18"/>
                      <w:szCs w:val="18"/>
                      <w:lang w:eastAsia="en-GB"/>
                    </w:rPr>
                  </w:pPr>
                  <w:r w:rsidRPr="00F42530">
                    <w:rPr>
                      <w:rFonts w:eastAsia="Times New Roman" w:cstheme="minorHAnsi"/>
                      <w:color w:val="000000"/>
                      <w:sz w:val="18"/>
                      <w:szCs w:val="18"/>
                      <w:lang w:eastAsia="en-GB"/>
                    </w:rPr>
                    <w:t>345</w:t>
                  </w:r>
                </w:p>
              </w:tc>
              <w:tc>
                <w:tcPr>
                  <w:tcW w:w="459" w:type="pct"/>
                  <w:tcBorders>
                    <w:top w:val="nil"/>
                    <w:left w:val="nil"/>
                    <w:bottom w:val="single" w:sz="4" w:space="0" w:color="auto"/>
                    <w:right w:val="single" w:sz="4" w:space="0" w:color="auto"/>
                  </w:tcBorders>
                  <w:shd w:val="clear" w:color="auto" w:fill="auto"/>
                  <w:noWrap/>
                  <w:vAlign w:val="center"/>
                  <w:hideMark/>
                </w:tcPr>
                <w:p w14:paraId="786572CD" w14:textId="77777777" w:rsidR="000A4D25" w:rsidRPr="00F42530" w:rsidRDefault="000A4D25" w:rsidP="000A4D25">
                  <w:pPr>
                    <w:spacing w:after="0" w:line="240" w:lineRule="auto"/>
                    <w:jc w:val="center"/>
                    <w:rPr>
                      <w:rFonts w:eastAsia="Times New Roman" w:cstheme="minorHAnsi"/>
                      <w:color w:val="000000"/>
                      <w:sz w:val="18"/>
                      <w:szCs w:val="18"/>
                      <w:lang w:eastAsia="en-GB"/>
                    </w:rPr>
                  </w:pPr>
                  <w:r w:rsidRPr="00F42530">
                    <w:rPr>
                      <w:rFonts w:eastAsia="Times New Roman" w:cstheme="minorHAnsi"/>
                      <w:color w:val="000000"/>
                      <w:sz w:val="18"/>
                      <w:szCs w:val="18"/>
                      <w:lang w:eastAsia="en-GB"/>
                    </w:rPr>
                    <w:t>26.9%</w:t>
                  </w:r>
                </w:p>
              </w:tc>
              <w:tc>
                <w:tcPr>
                  <w:tcW w:w="341" w:type="pct"/>
                  <w:tcBorders>
                    <w:top w:val="nil"/>
                    <w:left w:val="nil"/>
                    <w:bottom w:val="single" w:sz="4" w:space="0" w:color="auto"/>
                    <w:right w:val="single" w:sz="8" w:space="0" w:color="auto"/>
                  </w:tcBorders>
                  <w:shd w:val="clear" w:color="auto" w:fill="auto"/>
                  <w:noWrap/>
                  <w:vAlign w:val="center"/>
                  <w:hideMark/>
                </w:tcPr>
                <w:p w14:paraId="66F20A2C" w14:textId="77777777" w:rsidR="000A4D25" w:rsidRPr="00F42530" w:rsidRDefault="000A4D25" w:rsidP="000A4D25">
                  <w:pPr>
                    <w:spacing w:after="0" w:line="240" w:lineRule="auto"/>
                    <w:jc w:val="center"/>
                    <w:rPr>
                      <w:rFonts w:eastAsia="Times New Roman" w:cstheme="minorHAnsi"/>
                      <w:color w:val="000000"/>
                      <w:sz w:val="18"/>
                      <w:szCs w:val="18"/>
                      <w:lang w:eastAsia="en-GB"/>
                    </w:rPr>
                  </w:pPr>
                  <w:r w:rsidRPr="00F42530">
                    <w:rPr>
                      <w:rFonts w:eastAsia="Times New Roman" w:cstheme="minorHAnsi"/>
                      <w:color w:val="000000"/>
                      <w:sz w:val="18"/>
                      <w:szCs w:val="18"/>
                      <w:lang w:eastAsia="en-GB"/>
                    </w:rPr>
                    <w:t>1281</w:t>
                  </w:r>
                </w:p>
              </w:tc>
            </w:tr>
            <w:tr w:rsidR="000A4D25" w:rsidRPr="00F42530" w14:paraId="22B9EDDC" w14:textId="77777777" w:rsidTr="005579BB">
              <w:trPr>
                <w:trHeight w:val="290"/>
              </w:trPr>
              <w:tc>
                <w:tcPr>
                  <w:tcW w:w="1175" w:type="pct"/>
                  <w:tcBorders>
                    <w:top w:val="nil"/>
                    <w:left w:val="single" w:sz="8" w:space="0" w:color="auto"/>
                    <w:bottom w:val="single" w:sz="4" w:space="0" w:color="auto"/>
                    <w:right w:val="single" w:sz="8" w:space="0" w:color="auto"/>
                  </w:tcBorders>
                  <w:shd w:val="clear" w:color="auto" w:fill="auto"/>
                  <w:noWrap/>
                  <w:vAlign w:val="center"/>
                  <w:hideMark/>
                </w:tcPr>
                <w:p w14:paraId="51AD3D75" w14:textId="77777777" w:rsidR="000A4D25" w:rsidRPr="00F42530" w:rsidRDefault="000A4D25" w:rsidP="000A4D25">
                  <w:pPr>
                    <w:spacing w:after="0" w:line="240" w:lineRule="auto"/>
                    <w:rPr>
                      <w:rFonts w:eastAsia="Times New Roman" w:cstheme="minorHAnsi"/>
                      <w:color w:val="000000"/>
                      <w:sz w:val="18"/>
                      <w:szCs w:val="18"/>
                      <w:lang w:eastAsia="en-GB"/>
                    </w:rPr>
                  </w:pPr>
                  <w:r w:rsidRPr="00F42530">
                    <w:rPr>
                      <w:rFonts w:eastAsia="Times New Roman" w:cstheme="minorHAnsi"/>
                      <w:color w:val="000000"/>
                      <w:sz w:val="18"/>
                      <w:szCs w:val="18"/>
                      <w:lang w:eastAsia="en-GB"/>
                    </w:rPr>
                    <w:t>SEN Support</w:t>
                  </w:r>
                </w:p>
              </w:tc>
              <w:tc>
                <w:tcPr>
                  <w:tcW w:w="688" w:type="pct"/>
                  <w:tcBorders>
                    <w:top w:val="nil"/>
                    <w:left w:val="nil"/>
                    <w:bottom w:val="single" w:sz="4" w:space="0" w:color="auto"/>
                    <w:right w:val="single" w:sz="4" w:space="0" w:color="auto"/>
                  </w:tcBorders>
                  <w:shd w:val="clear" w:color="auto" w:fill="auto"/>
                  <w:noWrap/>
                  <w:vAlign w:val="center"/>
                  <w:hideMark/>
                </w:tcPr>
                <w:p w14:paraId="7E1B9ED2" w14:textId="77777777" w:rsidR="000A4D25" w:rsidRPr="00F42530" w:rsidRDefault="000A4D25" w:rsidP="000A4D25">
                  <w:pPr>
                    <w:spacing w:after="0" w:line="240" w:lineRule="auto"/>
                    <w:jc w:val="center"/>
                    <w:rPr>
                      <w:rFonts w:eastAsia="Times New Roman" w:cstheme="minorHAnsi"/>
                      <w:color w:val="000000"/>
                      <w:sz w:val="18"/>
                      <w:szCs w:val="18"/>
                      <w:lang w:eastAsia="en-GB"/>
                    </w:rPr>
                  </w:pPr>
                  <w:r w:rsidRPr="00F42530">
                    <w:rPr>
                      <w:rFonts w:eastAsia="Times New Roman" w:cstheme="minorHAnsi"/>
                      <w:color w:val="000000"/>
                      <w:sz w:val="18"/>
                      <w:szCs w:val="18"/>
                      <w:lang w:eastAsia="en-GB"/>
                    </w:rPr>
                    <w:t>633</w:t>
                  </w:r>
                </w:p>
              </w:tc>
              <w:tc>
                <w:tcPr>
                  <w:tcW w:w="459" w:type="pct"/>
                  <w:tcBorders>
                    <w:top w:val="nil"/>
                    <w:left w:val="nil"/>
                    <w:bottom w:val="single" w:sz="4" w:space="0" w:color="auto"/>
                    <w:right w:val="single" w:sz="4" w:space="0" w:color="auto"/>
                  </w:tcBorders>
                  <w:shd w:val="clear" w:color="auto" w:fill="auto"/>
                  <w:noWrap/>
                  <w:vAlign w:val="center"/>
                  <w:hideMark/>
                </w:tcPr>
                <w:p w14:paraId="04A8DF05" w14:textId="77777777" w:rsidR="000A4D25" w:rsidRPr="00F42530" w:rsidRDefault="000A4D25" w:rsidP="000A4D25">
                  <w:pPr>
                    <w:spacing w:after="0" w:line="240" w:lineRule="auto"/>
                    <w:jc w:val="center"/>
                    <w:rPr>
                      <w:rFonts w:eastAsia="Times New Roman" w:cstheme="minorHAnsi"/>
                      <w:color w:val="000000"/>
                      <w:sz w:val="18"/>
                      <w:szCs w:val="18"/>
                      <w:lang w:eastAsia="en-GB"/>
                    </w:rPr>
                  </w:pPr>
                  <w:r w:rsidRPr="00F42530">
                    <w:rPr>
                      <w:rFonts w:eastAsia="Times New Roman" w:cstheme="minorHAnsi"/>
                      <w:color w:val="000000"/>
                      <w:sz w:val="18"/>
                      <w:szCs w:val="18"/>
                      <w:lang w:eastAsia="en-GB"/>
                    </w:rPr>
                    <w:t>17.2%</w:t>
                  </w:r>
                </w:p>
              </w:tc>
              <w:tc>
                <w:tcPr>
                  <w:tcW w:w="341" w:type="pct"/>
                  <w:tcBorders>
                    <w:top w:val="nil"/>
                    <w:left w:val="nil"/>
                    <w:bottom w:val="single" w:sz="4" w:space="0" w:color="auto"/>
                    <w:right w:val="single" w:sz="8" w:space="0" w:color="auto"/>
                  </w:tcBorders>
                  <w:shd w:val="clear" w:color="auto" w:fill="auto"/>
                  <w:noWrap/>
                  <w:vAlign w:val="center"/>
                  <w:hideMark/>
                </w:tcPr>
                <w:p w14:paraId="5D8078B0" w14:textId="77777777" w:rsidR="000A4D25" w:rsidRPr="00F42530" w:rsidRDefault="000A4D25" w:rsidP="000A4D25">
                  <w:pPr>
                    <w:spacing w:after="0" w:line="240" w:lineRule="auto"/>
                    <w:jc w:val="center"/>
                    <w:rPr>
                      <w:rFonts w:eastAsia="Times New Roman" w:cstheme="minorHAnsi"/>
                      <w:color w:val="000000"/>
                      <w:sz w:val="18"/>
                      <w:szCs w:val="18"/>
                      <w:lang w:eastAsia="en-GB"/>
                    </w:rPr>
                  </w:pPr>
                  <w:r w:rsidRPr="00F42530">
                    <w:rPr>
                      <w:rFonts w:eastAsia="Times New Roman" w:cstheme="minorHAnsi"/>
                      <w:color w:val="000000"/>
                      <w:sz w:val="18"/>
                      <w:szCs w:val="18"/>
                      <w:lang w:eastAsia="en-GB"/>
                    </w:rPr>
                    <w:t>3685</w:t>
                  </w:r>
                </w:p>
              </w:tc>
              <w:tc>
                <w:tcPr>
                  <w:tcW w:w="368" w:type="pct"/>
                  <w:tcBorders>
                    <w:top w:val="nil"/>
                    <w:left w:val="nil"/>
                    <w:bottom w:val="single" w:sz="4" w:space="0" w:color="auto"/>
                    <w:right w:val="single" w:sz="4" w:space="0" w:color="auto"/>
                  </w:tcBorders>
                  <w:shd w:val="clear" w:color="auto" w:fill="auto"/>
                  <w:noWrap/>
                  <w:vAlign w:val="center"/>
                  <w:hideMark/>
                </w:tcPr>
                <w:p w14:paraId="24A2E8C8" w14:textId="77777777" w:rsidR="000A4D25" w:rsidRPr="00F42530" w:rsidRDefault="000A4D25" w:rsidP="000A4D25">
                  <w:pPr>
                    <w:spacing w:after="0" w:line="240" w:lineRule="auto"/>
                    <w:jc w:val="center"/>
                    <w:rPr>
                      <w:rFonts w:eastAsia="Times New Roman" w:cstheme="minorHAnsi"/>
                      <w:color w:val="000000"/>
                      <w:sz w:val="18"/>
                      <w:szCs w:val="18"/>
                      <w:lang w:eastAsia="en-GB"/>
                    </w:rPr>
                  </w:pPr>
                  <w:r w:rsidRPr="00F42530">
                    <w:rPr>
                      <w:rFonts w:eastAsia="Times New Roman" w:cstheme="minorHAnsi"/>
                      <w:color w:val="000000"/>
                      <w:sz w:val="18"/>
                      <w:szCs w:val="18"/>
                      <w:lang w:eastAsia="en-GB"/>
                    </w:rPr>
                    <w:t>718</w:t>
                  </w:r>
                </w:p>
              </w:tc>
              <w:tc>
                <w:tcPr>
                  <w:tcW w:w="459" w:type="pct"/>
                  <w:tcBorders>
                    <w:top w:val="nil"/>
                    <w:left w:val="nil"/>
                    <w:bottom w:val="single" w:sz="4" w:space="0" w:color="auto"/>
                    <w:right w:val="single" w:sz="4" w:space="0" w:color="auto"/>
                  </w:tcBorders>
                  <w:shd w:val="clear" w:color="auto" w:fill="auto"/>
                  <w:noWrap/>
                  <w:vAlign w:val="center"/>
                  <w:hideMark/>
                </w:tcPr>
                <w:p w14:paraId="18C90944" w14:textId="77777777" w:rsidR="000A4D25" w:rsidRPr="00F42530" w:rsidRDefault="000A4D25" w:rsidP="000A4D25">
                  <w:pPr>
                    <w:spacing w:after="0" w:line="240" w:lineRule="auto"/>
                    <w:jc w:val="center"/>
                    <w:rPr>
                      <w:rFonts w:eastAsia="Times New Roman" w:cstheme="minorHAnsi"/>
                      <w:color w:val="000000"/>
                      <w:sz w:val="18"/>
                      <w:szCs w:val="18"/>
                      <w:lang w:eastAsia="en-GB"/>
                    </w:rPr>
                  </w:pPr>
                  <w:r w:rsidRPr="00F42530">
                    <w:rPr>
                      <w:rFonts w:eastAsia="Times New Roman" w:cstheme="minorHAnsi"/>
                      <w:color w:val="000000"/>
                      <w:sz w:val="18"/>
                      <w:szCs w:val="18"/>
                      <w:lang w:eastAsia="en-GB"/>
                    </w:rPr>
                    <w:t>19.8%</w:t>
                  </w:r>
                </w:p>
              </w:tc>
              <w:tc>
                <w:tcPr>
                  <w:tcW w:w="341" w:type="pct"/>
                  <w:tcBorders>
                    <w:top w:val="nil"/>
                    <w:left w:val="nil"/>
                    <w:bottom w:val="single" w:sz="4" w:space="0" w:color="auto"/>
                    <w:right w:val="single" w:sz="8" w:space="0" w:color="auto"/>
                  </w:tcBorders>
                  <w:shd w:val="clear" w:color="auto" w:fill="auto"/>
                  <w:noWrap/>
                  <w:vAlign w:val="center"/>
                  <w:hideMark/>
                </w:tcPr>
                <w:p w14:paraId="7375298D" w14:textId="77777777" w:rsidR="000A4D25" w:rsidRPr="00F42530" w:rsidRDefault="000A4D25" w:rsidP="000A4D25">
                  <w:pPr>
                    <w:spacing w:after="0" w:line="240" w:lineRule="auto"/>
                    <w:jc w:val="center"/>
                    <w:rPr>
                      <w:rFonts w:eastAsia="Times New Roman" w:cstheme="minorHAnsi"/>
                      <w:color w:val="000000"/>
                      <w:sz w:val="18"/>
                      <w:szCs w:val="18"/>
                      <w:lang w:eastAsia="en-GB"/>
                    </w:rPr>
                  </w:pPr>
                  <w:r w:rsidRPr="00F42530">
                    <w:rPr>
                      <w:rFonts w:eastAsia="Times New Roman" w:cstheme="minorHAnsi"/>
                      <w:color w:val="000000"/>
                      <w:sz w:val="18"/>
                      <w:szCs w:val="18"/>
                      <w:lang w:eastAsia="en-GB"/>
                    </w:rPr>
                    <w:t>3627</w:t>
                  </w:r>
                </w:p>
              </w:tc>
              <w:tc>
                <w:tcPr>
                  <w:tcW w:w="368" w:type="pct"/>
                  <w:tcBorders>
                    <w:top w:val="nil"/>
                    <w:left w:val="nil"/>
                    <w:bottom w:val="single" w:sz="4" w:space="0" w:color="auto"/>
                    <w:right w:val="single" w:sz="4" w:space="0" w:color="auto"/>
                  </w:tcBorders>
                  <w:shd w:val="clear" w:color="auto" w:fill="auto"/>
                  <w:noWrap/>
                  <w:vAlign w:val="center"/>
                  <w:hideMark/>
                </w:tcPr>
                <w:p w14:paraId="70C7FABC" w14:textId="77777777" w:rsidR="000A4D25" w:rsidRPr="00F42530" w:rsidRDefault="000A4D25" w:rsidP="000A4D25">
                  <w:pPr>
                    <w:spacing w:after="0" w:line="240" w:lineRule="auto"/>
                    <w:jc w:val="center"/>
                    <w:rPr>
                      <w:rFonts w:eastAsia="Times New Roman" w:cstheme="minorHAnsi"/>
                      <w:color w:val="000000"/>
                      <w:sz w:val="18"/>
                      <w:szCs w:val="18"/>
                      <w:lang w:eastAsia="en-GB"/>
                    </w:rPr>
                  </w:pPr>
                  <w:r w:rsidRPr="00F42530">
                    <w:rPr>
                      <w:rFonts w:eastAsia="Times New Roman" w:cstheme="minorHAnsi"/>
                      <w:color w:val="000000"/>
                      <w:sz w:val="18"/>
                      <w:szCs w:val="18"/>
                      <w:lang w:eastAsia="en-GB"/>
                    </w:rPr>
                    <w:t>867</w:t>
                  </w:r>
                </w:p>
              </w:tc>
              <w:tc>
                <w:tcPr>
                  <w:tcW w:w="459" w:type="pct"/>
                  <w:tcBorders>
                    <w:top w:val="nil"/>
                    <w:left w:val="nil"/>
                    <w:bottom w:val="single" w:sz="4" w:space="0" w:color="auto"/>
                    <w:right w:val="single" w:sz="4" w:space="0" w:color="auto"/>
                  </w:tcBorders>
                  <w:shd w:val="clear" w:color="auto" w:fill="auto"/>
                  <w:noWrap/>
                  <w:vAlign w:val="center"/>
                  <w:hideMark/>
                </w:tcPr>
                <w:p w14:paraId="42EAE985" w14:textId="77777777" w:rsidR="000A4D25" w:rsidRPr="00F42530" w:rsidRDefault="000A4D25" w:rsidP="000A4D25">
                  <w:pPr>
                    <w:spacing w:after="0" w:line="240" w:lineRule="auto"/>
                    <w:jc w:val="center"/>
                    <w:rPr>
                      <w:rFonts w:eastAsia="Times New Roman" w:cstheme="minorHAnsi"/>
                      <w:color w:val="000000"/>
                      <w:sz w:val="18"/>
                      <w:szCs w:val="18"/>
                      <w:lang w:eastAsia="en-GB"/>
                    </w:rPr>
                  </w:pPr>
                  <w:r w:rsidRPr="00F42530">
                    <w:rPr>
                      <w:rFonts w:eastAsia="Times New Roman" w:cstheme="minorHAnsi"/>
                      <w:color w:val="000000"/>
                      <w:sz w:val="18"/>
                      <w:szCs w:val="18"/>
                      <w:lang w:eastAsia="en-GB"/>
                    </w:rPr>
                    <w:t>24.1%</w:t>
                  </w:r>
                </w:p>
              </w:tc>
              <w:tc>
                <w:tcPr>
                  <w:tcW w:w="341" w:type="pct"/>
                  <w:tcBorders>
                    <w:top w:val="nil"/>
                    <w:left w:val="nil"/>
                    <w:bottom w:val="single" w:sz="4" w:space="0" w:color="auto"/>
                    <w:right w:val="single" w:sz="8" w:space="0" w:color="auto"/>
                  </w:tcBorders>
                  <w:shd w:val="clear" w:color="auto" w:fill="auto"/>
                  <w:noWrap/>
                  <w:vAlign w:val="center"/>
                  <w:hideMark/>
                </w:tcPr>
                <w:p w14:paraId="490D6A75" w14:textId="77777777" w:rsidR="000A4D25" w:rsidRPr="00F42530" w:rsidRDefault="000A4D25" w:rsidP="000A4D25">
                  <w:pPr>
                    <w:spacing w:after="0" w:line="240" w:lineRule="auto"/>
                    <w:jc w:val="center"/>
                    <w:rPr>
                      <w:rFonts w:eastAsia="Times New Roman" w:cstheme="minorHAnsi"/>
                      <w:color w:val="000000"/>
                      <w:sz w:val="18"/>
                      <w:szCs w:val="18"/>
                      <w:lang w:eastAsia="en-GB"/>
                    </w:rPr>
                  </w:pPr>
                  <w:r w:rsidRPr="00F42530">
                    <w:rPr>
                      <w:rFonts w:eastAsia="Times New Roman" w:cstheme="minorHAnsi"/>
                      <w:color w:val="000000"/>
                      <w:sz w:val="18"/>
                      <w:szCs w:val="18"/>
                      <w:lang w:eastAsia="en-GB"/>
                    </w:rPr>
                    <w:t>3593</w:t>
                  </w:r>
                </w:p>
              </w:tc>
            </w:tr>
            <w:tr w:rsidR="000A4D25" w:rsidRPr="00F42530" w14:paraId="1920F35D" w14:textId="77777777" w:rsidTr="005579BB">
              <w:trPr>
                <w:trHeight w:val="290"/>
              </w:trPr>
              <w:tc>
                <w:tcPr>
                  <w:tcW w:w="1175" w:type="pct"/>
                  <w:tcBorders>
                    <w:top w:val="nil"/>
                    <w:left w:val="single" w:sz="8" w:space="0" w:color="auto"/>
                    <w:bottom w:val="single" w:sz="4" w:space="0" w:color="auto"/>
                    <w:right w:val="single" w:sz="8" w:space="0" w:color="auto"/>
                  </w:tcBorders>
                  <w:shd w:val="clear" w:color="auto" w:fill="auto"/>
                  <w:noWrap/>
                  <w:vAlign w:val="center"/>
                  <w:hideMark/>
                </w:tcPr>
                <w:p w14:paraId="51E6E537" w14:textId="77777777" w:rsidR="000A4D25" w:rsidRPr="00F42530" w:rsidRDefault="000A4D25" w:rsidP="000A4D25">
                  <w:pPr>
                    <w:spacing w:after="0" w:line="240" w:lineRule="auto"/>
                    <w:rPr>
                      <w:rFonts w:eastAsia="Times New Roman" w:cstheme="minorHAnsi"/>
                      <w:color w:val="000000"/>
                      <w:sz w:val="18"/>
                      <w:szCs w:val="18"/>
                      <w:lang w:eastAsia="en-GB"/>
                    </w:rPr>
                  </w:pPr>
                  <w:r w:rsidRPr="00F42530">
                    <w:rPr>
                      <w:rFonts w:eastAsia="Times New Roman" w:cstheme="minorHAnsi"/>
                      <w:color w:val="000000"/>
                      <w:sz w:val="18"/>
                      <w:szCs w:val="18"/>
                      <w:lang w:eastAsia="en-GB"/>
                    </w:rPr>
                    <w:t>No SEN</w:t>
                  </w:r>
                </w:p>
              </w:tc>
              <w:tc>
                <w:tcPr>
                  <w:tcW w:w="688" w:type="pct"/>
                  <w:tcBorders>
                    <w:top w:val="nil"/>
                    <w:left w:val="nil"/>
                    <w:bottom w:val="single" w:sz="4" w:space="0" w:color="auto"/>
                    <w:right w:val="single" w:sz="4" w:space="0" w:color="auto"/>
                  </w:tcBorders>
                  <w:shd w:val="clear" w:color="auto" w:fill="auto"/>
                  <w:noWrap/>
                  <w:vAlign w:val="center"/>
                  <w:hideMark/>
                </w:tcPr>
                <w:p w14:paraId="21F45615" w14:textId="77777777" w:rsidR="000A4D25" w:rsidRPr="00F42530" w:rsidRDefault="000A4D25" w:rsidP="000A4D25">
                  <w:pPr>
                    <w:spacing w:after="0" w:line="240" w:lineRule="auto"/>
                    <w:jc w:val="center"/>
                    <w:rPr>
                      <w:rFonts w:eastAsia="Times New Roman" w:cstheme="minorHAnsi"/>
                      <w:color w:val="000000"/>
                      <w:sz w:val="18"/>
                      <w:szCs w:val="18"/>
                      <w:lang w:eastAsia="en-GB"/>
                    </w:rPr>
                  </w:pPr>
                  <w:r w:rsidRPr="00F42530">
                    <w:rPr>
                      <w:rFonts w:eastAsia="Times New Roman" w:cstheme="minorHAnsi"/>
                      <w:color w:val="000000"/>
                      <w:sz w:val="18"/>
                      <w:szCs w:val="18"/>
                      <w:lang w:eastAsia="en-GB"/>
                    </w:rPr>
                    <w:t>2839</w:t>
                  </w:r>
                </w:p>
              </w:tc>
              <w:tc>
                <w:tcPr>
                  <w:tcW w:w="459" w:type="pct"/>
                  <w:tcBorders>
                    <w:top w:val="nil"/>
                    <w:left w:val="nil"/>
                    <w:bottom w:val="single" w:sz="4" w:space="0" w:color="auto"/>
                    <w:right w:val="single" w:sz="4" w:space="0" w:color="auto"/>
                  </w:tcBorders>
                  <w:shd w:val="clear" w:color="auto" w:fill="auto"/>
                  <w:noWrap/>
                  <w:vAlign w:val="center"/>
                  <w:hideMark/>
                </w:tcPr>
                <w:p w14:paraId="35973B12" w14:textId="77777777" w:rsidR="000A4D25" w:rsidRPr="00F42530" w:rsidRDefault="000A4D25" w:rsidP="000A4D25">
                  <w:pPr>
                    <w:spacing w:after="0" w:line="240" w:lineRule="auto"/>
                    <w:jc w:val="center"/>
                    <w:rPr>
                      <w:rFonts w:eastAsia="Times New Roman" w:cstheme="minorHAnsi"/>
                      <w:color w:val="000000"/>
                      <w:sz w:val="18"/>
                      <w:szCs w:val="18"/>
                      <w:lang w:eastAsia="en-GB"/>
                    </w:rPr>
                  </w:pPr>
                  <w:r w:rsidRPr="00F42530">
                    <w:rPr>
                      <w:rFonts w:eastAsia="Times New Roman" w:cstheme="minorHAnsi"/>
                      <w:color w:val="000000"/>
                      <w:sz w:val="18"/>
                      <w:szCs w:val="18"/>
                      <w:lang w:eastAsia="en-GB"/>
                    </w:rPr>
                    <w:t>8.8%</w:t>
                  </w:r>
                </w:p>
              </w:tc>
              <w:tc>
                <w:tcPr>
                  <w:tcW w:w="341" w:type="pct"/>
                  <w:tcBorders>
                    <w:top w:val="nil"/>
                    <w:left w:val="nil"/>
                    <w:bottom w:val="single" w:sz="4" w:space="0" w:color="auto"/>
                    <w:right w:val="single" w:sz="8" w:space="0" w:color="auto"/>
                  </w:tcBorders>
                  <w:shd w:val="clear" w:color="auto" w:fill="auto"/>
                  <w:noWrap/>
                  <w:vAlign w:val="center"/>
                  <w:hideMark/>
                </w:tcPr>
                <w:p w14:paraId="05C1FA68" w14:textId="77777777" w:rsidR="000A4D25" w:rsidRPr="00F42530" w:rsidRDefault="000A4D25" w:rsidP="000A4D25">
                  <w:pPr>
                    <w:spacing w:after="0" w:line="240" w:lineRule="auto"/>
                    <w:jc w:val="center"/>
                    <w:rPr>
                      <w:rFonts w:eastAsia="Times New Roman" w:cstheme="minorHAnsi"/>
                      <w:color w:val="000000"/>
                      <w:sz w:val="18"/>
                      <w:szCs w:val="18"/>
                      <w:lang w:eastAsia="en-GB"/>
                    </w:rPr>
                  </w:pPr>
                  <w:r w:rsidRPr="00F42530">
                    <w:rPr>
                      <w:rFonts w:eastAsia="Times New Roman" w:cstheme="minorHAnsi"/>
                      <w:color w:val="000000"/>
                      <w:sz w:val="18"/>
                      <w:szCs w:val="18"/>
                      <w:lang w:eastAsia="en-GB"/>
                    </w:rPr>
                    <w:t>32440</w:t>
                  </w:r>
                </w:p>
              </w:tc>
              <w:tc>
                <w:tcPr>
                  <w:tcW w:w="368" w:type="pct"/>
                  <w:tcBorders>
                    <w:top w:val="nil"/>
                    <w:left w:val="nil"/>
                    <w:bottom w:val="single" w:sz="4" w:space="0" w:color="auto"/>
                    <w:right w:val="single" w:sz="4" w:space="0" w:color="auto"/>
                  </w:tcBorders>
                  <w:shd w:val="clear" w:color="auto" w:fill="auto"/>
                  <w:noWrap/>
                  <w:vAlign w:val="center"/>
                  <w:hideMark/>
                </w:tcPr>
                <w:p w14:paraId="7DB02B97" w14:textId="77777777" w:rsidR="000A4D25" w:rsidRPr="00F42530" w:rsidRDefault="000A4D25" w:rsidP="000A4D25">
                  <w:pPr>
                    <w:spacing w:after="0" w:line="240" w:lineRule="auto"/>
                    <w:jc w:val="center"/>
                    <w:rPr>
                      <w:rFonts w:eastAsia="Times New Roman" w:cstheme="minorHAnsi"/>
                      <w:color w:val="000000"/>
                      <w:sz w:val="18"/>
                      <w:szCs w:val="18"/>
                      <w:lang w:eastAsia="en-GB"/>
                    </w:rPr>
                  </w:pPr>
                  <w:r w:rsidRPr="00F42530">
                    <w:rPr>
                      <w:rFonts w:eastAsia="Times New Roman" w:cstheme="minorHAnsi"/>
                      <w:color w:val="000000"/>
                      <w:sz w:val="18"/>
                      <w:szCs w:val="18"/>
                      <w:lang w:eastAsia="en-GB"/>
                    </w:rPr>
                    <w:t>3347</w:t>
                  </w:r>
                </w:p>
              </w:tc>
              <w:tc>
                <w:tcPr>
                  <w:tcW w:w="459" w:type="pct"/>
                  <w:tcBorders>
                    <w:top w:val="nil"/>
                    <w:left w:val="nil"/>
                    <w:bottom w:val="single" w:sz="4" w:space="0" w:color="auto"/>
                    <w:right w:val="single" w:sz="4" w:space="0" w:color="auto"/>
                  </w:tcBorders>
                  <w:shd w:val="clear" w:color="auto" w:fill="auto"/>
                  <w:noWrap/>
                  <w:vAlign w:val="center"/>
                  <w:hideMark/>
                </w:tcPr>
                <w:p w14:paraId="6A852874" w14:textId="77777777" w:rsidR="000A4D25" w:rsidRPr="00F42530" w:rsidRDefault="000A4D25" w:rsidP="000A4D25">
                  <w:pPr>
                    <w:spacing w:after="0" w:line="240" w:lineRule="auto"/>
                    <w:jc w:val="center"/>
                    <w:rPr>
                      <w:rFonts w:eastAsia="Times New Roman" w:cstheme="minorHAnsi"/>
                      <w:color w:val="000000"/>
                      <w:sz w:val="18"/>
                      <w:szCs w:val="18"/>
                      <w:lang w:eastAsia="en-GB"/>
                    </w:rPr>
                  </w:pPr>
                  <w:r w:rsidRPr="00F42530">
                    <w:rPr>
                      <w:rFonts w:eastAsia="Times New Roman" w:cstheme="minorHAnsi"/>
                      <w:color w:val="000000"/>
                      <w:sz w:val="18"/>
                      <w:szCs w:val="18"/>
                      <w:lang w:eastAsia="en-GB"/>
                    </w:rPr>
                    <w:t>10.1%</w:t>
                  </w:r>
                </w:p>
              </w:tc>
              <w:tc>
                <w:tcPr>
                  <w:tcW w:w="341" w:type="pct"/>
                  <w:tcBorders>
                    <w:top w:val="nil"/>
                    <w:left w:val="nil"/>
                    <w:bottom w:val="single" w:sz="4" w:space="0" w:color="auto"/>
                    <w:right w:val="single" w:sz="8" w:space="0" w:color="auto"/>
                  </w:tcBorders>
                  <w:shd w:val="clear" w:color="auto" w:fill="auto"/>
                  <w:noWrap/>
                  <w:vAlign w:val="center"/>
                  <w:hideMark/>
                </w:tcPr>
                <w:p w14:paraId="116DD9DD" w14:textId="77777777" w:rsidR="000A4D25" w:rsidRPr="00F42530" w:rsidRDefault="000A4D25" w:rsidP="000A4D25">
                  <w:pPr>
                    <w:spacing w:after="0" w:line="240" w:lineRule="auto"/>
                    <w:jc w:val="center"/>
                    <w:rPr>
                      <w:rFonts w:eastAsia="Times New Roman" w:cstheme="minorHAnsi"/>
                      <w:color w:val="000000"/>
                      <w:sz w:val="18"/>
                      <w:szCs w:val="18"/>
                      <w:lang w:eastAsia="en-GB"/>
                    </w:rPr>
                  </w:pPr>
                  <w:r w:rsidRPr="00F42530">
                    <w:rPr>
                      <w:rFonts w:eastAsia="Times New Roman" w:cstheme="minorHAnsi"/>
                      <w:color w:val="000000"/>
                      <w:sz w:val="18"/>
                      <w:szCs w:val="18"/>
                      <w:lang w:eastAsia="en-GB"/>
                    </w:rPr>
                    <w:t>33096</w:t>
                  </w:r>
                </w:p>
              </w:tc>
              <w:tc>
                <w:tcPr>
                  <w:tcW w:w="368" w:type="pct"/>
                  <w:tcBorders>
                    <w:top w:val="nil"/>
                    <w:left w:val="nil"/>
                    <w:bottom w:val="single" w:sz="4" w:space="0" w:color="auto"/>
                    <w:right w:val="single" w:sz="4" w:space="0" w:color="auto"/>
                  </w:tcBorders>
                  <w:shd w:val="clear" w:color="auto" w:fill="auto"/>
                  <w:noWrap/>
                  <w:vAlign w:val="center"/>
                  <w:hideMark/>
                </w:tcPr>
                <w:p w14:paraId="3E4BA018" w14:textId="77777777" w:rsidR="000A4D25" w:rsidRPr="00F42530" w:rsidRDefault="000A4D25" w:rsidP="000A4D25">
                  <w:pPr>
                    <w:spacing w:after="0" w:line="240" w:lineRule="auto"/>
                    <w:jc w:val="center"/>
                    <w:rPr>
                      <w:rFonts w:eastAsia="Times New Roman" w:cstheme="minorHAnsi"/>
                      <w:color w:val="000000"/>
                      <w:sz w:val="18"/>
                      <w:szCs w:val="18"/>
                      <w:lang w:eastAsia="en-GB"/>
                    </w:rPr>
                  </w:pPr>
                  <w:r w:rsidRPr="00F42530">
                    <w:rPr>
                      <w:rFonts w:eastAsia="Times New Roman" w:cstheme="minorHAnsi"/>
                      <w:color w:val="000000"/>
                      <w:sz w:val="18"/>
                      <w:szCs w:val="18"/>
                      <w:lang w:eastAsia="en-GB"/>
                    </w:rPr>
                    <w:t>4516</w:t>
                  </w:r>
                </w:p>
              </w:tc>
              <w:tc>
                <w:tcPr>
                  <w:tcW w:w="459" w:type="pct"/>
                  <w:tcBorders>
                    <w:top w:val="nil"/>
                    <w:left w:val="nil"/>
                    <w:bottom w:val="single" w:sz="4" w:space="0" w:color="auto"/>
                    <w:right w:val="single" w:sz="4" w:space="0" w:color="auto"/>
                  </w:tcBorders>
                  <w:shd w:val="clear" w:color="auto" w:fill="auto"/>
                  <w:noWrap/>
                  <w:vAlign w:val="center"/>
                  <w:hideMark/>
                </w:tcPr>
                <w:p w14:paraId="76498405" w14:textId="77777777" w:rsidR="000A4D25" w:rsidRPr="00F42530" w:rsidRDefault="000A4D25" w:rsidP="000A4D25">
                  <w:pPr>
                    <w:spacing w:after="0" w:line="240" w:lineRule="auto"/>
                    <w:jc w:val="center"/>
                    <w:rPr>
                      <w:rFonts w:eastAsia="Times New Roman" w:cstheme="minorHAnsi"/>
                      <w:color w:val="000000"/>
                      <w:sz w:val="18"/>
                      <w:szCs w:val="18"/>
                      <w:lang w:eastAsia="en-GB"/>
                    </w:rPr>
                  </w:pPr>
                  <w:r w:rsidRPr="00F42530">
                    <w:rPr>
                      <w:rFonts w:eastAsia="Times New Roman" w:cstheme="minorHAnsi"/>
                      <w:color w:val="000000"/>
                      <w:sz w:val="18"/>
                      <w:szCs w:val="18"/>
                      <w:lang w:eastAsia="en-GB"/>
                    </w:rPr>
                    <w:t>13.6%</w:t>
                  </w:r>
                </w:p>
              </w:tc>
              <w:tc>
                <w:tcPr>
                  <w:tcW w:w="341" w:type="pct"/>
                  <w:tcBorders>
                    <w:top w:val="nil"/>
                    <w:left w:val="nil"/>
                    <w:bottom w:val="single" w:sz="4" w:space="0" w:color="auto"/>
                    <w:right w:val="single" w:sz="8" w:space="0" w:color="auto"/>
                  </w:tcBorders>
                  <w:shd w:val="clear" w:color="auto" w:fill="auto"/>
                  <w:noWrap/>
                  <w:vAlign w:val="center"/>
                  <w:hideMark/>
                </w:tcPr>
                <w:p w14:paraId="7D5AA2B5" w14:textId="77777777" w:rsidR="000A4D25" w:rsidRPr="00F42530" w:rsidRDefault="000A4D25" w:rsidP="000A4D25">
                  <w:pPr>
                    <w:spacing w:after="0" w:line="240" w:lineRule="auto"/>
                    <w:jc w:val="center"/>
                    <w:rPr>
                      <w:rFonts w:eastAsia="Times New Roman" w:cstheme="minorHAnsi"/>
                      <w:color w:val="000000"/>
                      <w:sz w:val="18"/>
                      <w:szCs w:val="18"/>
                      <w:lang w:eastAsia="en-GB"/>
                    </w:rPr>
                  </w:pPr>
                  <w:r w:rsidRPr="00F42530">
                    <w:rPr>
                      <w:rFonts w:eastAsia="Times New Roman" w:cstheme="minorHAnsi"/>
                      <w:color w:val="000000"/>
                      <w:sz w:val="18"/>
                      <w:szCs w:val="18"/>
                      <w:lang w:eastAsia="en-GB"/>
                    </w:rPr>
                    <w:t>33312</w:t>
                  </w:r>
                </w:p>
              </w:tc>
            </w:tr>
            <w:tr w:rsidR="000A4D25" w:rsidRPr="00F42530" w14:paraId="1B22F1F2" w14:textId="77777777" w:rsidTr="005579BB">
              <w:trPr>
                <w:trHeight w:val="300"/>
              </w:trPr>
              <w:tc>
                <w:tcPr>
                  <w:tcW w:w="1175" w:type="pct"/>
                  <w:tcBorders>
                    <w:top w:val="nil"/>
                    <w:left w:val="single" w:sz="8" w:space="0" w:color="auto"/>
                    <w:bottom w:val="single" w:sz="8" w:space="0" w:color="auto"/>
                    <w:right w:val="single" w:sz="8" w:space="0" w:color="auto"/>
                  </w:tcBorders>
                  <w:shd w:val="clear" w:color="auto" w:fill="auto"/>
                  <w:noWrap/>
                  <w:vAlign w:val="center"/>
                  <w:hideMark/>
                </w:tcPr>
                <w:p w14:paraId="20250922" w14:textId="77777777" w:rsidR="000A4D25" w:rsidRPr="00F42530" w:rsidRDefault="000A4D25" w:rsidP="000A4D25">
                  <w:pPr>
                    <w:spacing w:after="0" w:line="240" w:lineRule="auto"/>
                    <w:rPr>
                      <w:rFonts w:eastAsia="Times New Roman" w:cstheme="minorHAnsi"/>
                      <w:b/>
                      <w:bCs/>
                      <w:color w:val="000000"/>
                      <w:sz w:val="18"/>
                      <w:szCs w:val="18"/>
                      <w:lang w:eastAsia="en-GB"/>
                    </w:rPr>
                  </w:pPr>
                  <w:r w:rsidRPr="00F42530">
                    <w:rPr>
                      <w:rFonts w:eastAsia="Times New Roman" w:cstheme="minorHAnsi"/>
                      <w:b/>
                      <w:bCs/>
                      <w:color w:val="000000"/>
                      <w:sz w:val="18"/>
                      <w:szCs w:val="18"/>
                      <w:lang w:eastAsia="en-GB"/>
                    </w:rPr>
                    <w:t>Total</w:t>
                  </w:r>
                </w:p>
              </w:tc>
              <w:tc>
                <w:tcPr>
                  <w:tcW w:w="688" w:type="pct"/>
                  <w:tcBorders>
                    <w:top w:val="nil"/>
                    <w:left w:val="nil"/>
                    <w:bottom w:val="single" w:sz="8" w:space="0" w:color="auto"/>
                    <w:right w:val="single" w:sz="4" w:space="0" w:color="auto"/>
                  </w:tcBorders>
                  <w:shd w:val="clear" w:color="auto" w:fill="auto"/>
                  <w:noWrap/>
                  <w:vAlign w:val="center"/>
                  <w:hideMark/>
                </w:tcPr>
                <w:p w14:paraId="47DC28BB" w14:textId="77777777" w:rsidR="000A4D25" w:rsidRPr="00F42530" w:rsidRDefault="000A4D25" w:rsidP="000A4D25">
                  <w:pPr>
                    <w:spacing w:after="0" w:line="240" w:lineRule="auto"/>
                    <w:ind w:left="-542" w:firstLine="542"/>
                    <w:jc w:val="center"/>
                    <w:rPr>
                      <w:rFonts w:eastAsia="Times New Roman" w:cstheme="minorHAnsi"/>
                      <w:b/>
                      <w:bCs/>
                      <w:color w:val="000000"/>
                      <w:sz w:val="15"/>
                      <w:szCs w:val="15"/>
                      <w:lang w:eastAsia="en-GB"/>
                    </w:rPr>
                  </w:pPr>
                  <w:r w:rsidRPr="00F42530">
                    <w:rPr>
                      <w:rFonts w:eastAsia="Times New Roman" w:cstheme="minorHAnsi"/>
                      <w:b/>
                      <w:bCs/>
                      <w:color w:val="000000"/>
                      <w:sz w:val="15"/>
                      <w:szCs w:val="15"/>
                      <w:lang w:eastAsia="en-GB"/>
                    </w:rPr>
                    <w:t>3695</w:t>
                  </w:r>
                </w:p>
              </w:tc>
              <w:tc>
                <w:tcPr>
                  <w:tcW w:w="459" w:type="pct"/>
                  <w:tcBorders>
                    <w:top w:val="nil"/>
                    <w:left w:val="nil"/>
                    <w:bottom w:val="single" w:sz="8" w:space="0" w:color="auto"/>
                    <w:right w:val="single" w:sz="4" w:space="0" w:color="auto"/>
                  </w:tcBorders>
                  <w:shd w:val="clear" w:color="auto" w:fill="auto"/>
                  <w:noWrap/>
                  <w:vAlign w:val="center"/>
                  <w:hideMark/>
                </w:tcPr>
                <w:p w14:paraId="64135D6E" w14:textId="77777777" w:rsidR="000A4D25" w:rsidRPr="00F42530" w:rsidRDefault="000A4D25" w:rsidP="000A4D25">
                  <w:pPr>
                    <w:spacing w:after="0" w:line="240" w:lineRule="auto"/>
                    <w:ind w:left="-542" w:firstLine="542"/>
                    <w:jc w:val="center"/>
                    <w:rPr>
                      <w:rFonts w:eastAsia="Times New Roman" w:cstheme="minorHAnsi"/>
                      <w:b/>
                      <w:bCs/>
                      <w:color w:val="000000"/>
                      <w:sz w:val="15"/>
                      <w:szCs w:val="15"/>
                      <w:lang w:eastAsia="en-GB"/>
                    </w:rPr>
                  </w:pPr>
                  <w:r w:rsidRPr="00F42530">
                    <w:rPr>
                      <w:rFonts w:eastAsia="Times New Roman" w:cstheme="minorHAnsi"/>
                      <w:b/>
                      <w:bCs/>
                      <w:color w:val="000000"/>
                      <w:sz w:val="15"/>
                      <w:szCs w:val="15"/>
                      <w:lang w:eastAsia="en-GB"/>
                    </w:rPr>
                    <w:t>9.9%</w:t>
                  </w:r>
                </w:p>
              </w:tc>
              <w:tc>
                <w:tcPr>
                  <w:tcW w:w="341" w:type="pct"/>
                  <w:tcBorders>
                    <w:top w:val="nil"/>
                    <w:left w:val="nil"/>
                    <w:bottom w:val="single" w:sz="8" w:space="0" w:color="auto"/>
                    <w:right w:val="single" w:sz="8" w:space="0" w:color="auto"/>
                  </w:tcBorders>
                  <w:shd w:val="clear" w:color="auto" w:fill="auto"/>
                  <w:noWrap/>
                  <w:vAlign w:val="center"/>
                  <w:hideMark/>
                </w:tcPr>
                <w:p w14:paraId="55F43A73" w14:textId="77777777" w:rsidR="000A4D25" w:rsidRPr="00F42530" w:rsidRDefault="000A4D25" w:rsidP="000A4D25">
                  <w:pPr>
                    <w:spacing w:after="0" w:line="240" w:lineRule="auto"/>
                    <w:ind w:left="-542" w:firstLine="542"/>
                    <w:jc w:val="center"/>
                    <w:rPr>
                      <w:rFonts w:eastAsia="Times New Roman" w:cstheme="minorHAnsi"/>
                      <w:b/>
                      <w:bCs/>
                      <w:color w:val="000000"/>
                      <w:sz w:val="15"/>
                      <w:szCs w:val="15"/>
                      <w:lang w:eastAsia="en-GB"/>
                    </w:rPr>
                  </w:pPr>
                  <w:r w:rsidRPr="00F42530">
                    <w:rPr>
                      <w:rFonts w:eastAsia="Times New Roman" w:cstheme="minorHAnsi"/>
                      <w:b/>
                      <w:bCs/>
                      <w:color w:val="000000"/>
                      <w:sz w:val="15"/>
                      <w:szCs w:val="15"/>
                      <w:lang w:eastAsia="en-GB"/>
                    </w:rPr>
                    <w:t>37261</w:t>
                  </w:r>
                </w:p>
              </w:tc>
              <w:tc>
                <w:tcPr>
                  <w:tcW w:w="368" w:type="pct"/>
                  <w:tcBorders>
                    <w:top w:val="nil"/>
                    <w:left w:val="nil"/>
                    <w:bottom w:val="single" w:sz="8" w:space="0" w:color="auto"/>
                    <w:right w:val="single" w:sz="4" w:space="0" w:color="auto"/>
                  </w:tcBorders>
                  <w:shd w:val="clear" w:color="auto" w:fill="auto"/>
                  <w:noWrap/>
                  <w:vAlign w:val="center"/>
                  <w:hideMark/>
                </w:tcPr>
                <w:p w14:paraId="1573206D" w14:textId="77777777" w:rsidR="000A4D25" w:rsidRPr="00F42530" w:rsidRDefault="000A4D25" w:rsidP="000A4D25">
                  <w:pPr>
                    <w:spacing w:after="0" w:line="240" w:lineRule="auto"/>
                    <w:ind w:left="-542" w:firstLine="542"/>
                    <w:jc w:val="center"/>
                    <w:rPr>
                      <w:rFonts w:eastAsia="Times New Roman" w:cstheme="minorHAnsi"/>
                      <w:b/>
                      <w:bCs/>
                      <w:color w:val="000000"/>
                      <w:sz w:val="15"/>
                      <w:szCs w:val="15"/>
                      <w:lang w:eastAsia="en-GB"/>
                    </w:rPr>
                  </w:pPr>
                  <w:r w:rsidRPr="00F42530">
                    <w:rPr>
                      <w:rFonts w:eastAsia="Times New Roman" w:cstheme="minorHAnsi"/>
                      <w:b/>
                      <w:bCs/>
                      <w:color w:val="000000"/>
                      <w:sz w:val="15"/>
                      <w:szCs w:val="15"/>
                      <w:lang w:eastAsia="en-GB"/>
                    </w:rPr>
                    <w:t>4331</w:t>
                  </w:r>
                </w:p>
              </w:tc>
              <w:tc>
                <w:tcPr>
                  <w:tcW w:w="459" w:type="pct"/>
                  <w:tcBorders>
                    <w:top w:val="nil"/>
                    <w:left w:val="nil"/>
                    <w:bottom w:val="single" w:sz="8" w:space="0" w:color="auto"/>
                    <w:right w:val="single" w:sz="4" w:space="0" w:color="auto"/>
                  </w:tcBorders>
                  <w:shd w:val="clear" w:color="auto" w:fill="auto"/>
                  <w:noWrap/>
                  <w:vAlign w:val="center"/>
                  <w:hideMark/>
                </w:tcPr>
                <w:p w14:paraId="7CAFB67B" w14:textId="77777777" w:rsidR="000A4D25" w:rsidRPr="00F42530" w:rsidRDefault="000A4D25" w:rsidP="000A4D25">
                  <w:pPr>
                    <w:spacing w:after="0" w:line="240" w:lineRule="auto"/>
                    <w:ind w:left="-542" w:firstLine="542"/>
                    <w:jc w:val="center"/>
                    <w:rPr>
                      <w:rFonts w:eastAsia="Times New Roman" w:cstheme="minorHAnsi"/>
                      <w:b/>
                      <w:bCs/>
                      <w:color w:val="000000"/>
                      <w:sz w:val="15"/>
                      <w:szCs w:val="15"/>
                      <w:lang w:eastAsia="en-GB"/>
                    </w:rPr>
                  </w:pPr>
                  <w:r w:rsidRPr="00F42530">
                    <w:rPr>
                      <w:rFonts w:eastAsia="Times New Roman" w:cstheme="minorHAnsi"/>
                      <w:b/>
                      <w:bCs/>
                      <w:color w:val="000000"/>
                      <w:sz w:val="15"/>
                      <w:szCs w:val="15"/>
                      <w:lang w:eastAsia="en-GB"/>
                    </w:rPr>
                    <w:t>11.4%</w:t>
                  </w:r>
                </w:p>
              </w:tc>
              <w:tc>
                <w:tcPr>
                  <w:tcW w:w="341" w:type="pct"/>
                  <w:tcBorders>
                    <w:top w:val="nil"/>
                    <w:left w:val="nil"/>
                    <w:bottom w:val="single" w:sz="8" w:space="0" w:color="auto"/>
                    <w:right w:val="single" w:sz="8" w:space="0" w:color="auto"/>
                  </w:tcBorders>
                  <w:shd w:val="clear" w:color="auto" w:fill="auto"/>
                  <w:noWrap/>
                  <w:vAlign w:val="center"/>
                  <w:hideMark/>
                </w:tcPr>
                <w:p w14:paraId="7BF8986C" w14:textId="77777777" w:rsidR="000A4D25" w:rsidRPr="00F42530" w:rsidRDefault="000A4D25" w:rsidP="000A4D25">
                  <w:pPr>
                    <w:spacing w:after="0" w:line="240" w:lineRule="auto"/>
                    <w:ind w:left="-542" w:firstLine="542"/>
                    <w:jc w:val="center"/>
                    <w:rPr>
                      <w:rFonts w:eastAsia="Times New Roman" w:cstheme="minorHAnsi"/>
                      <w:b/>
                      <w:bCs/>
                      <w:color w:val="000000"/>
                      <w:sz w:val="15"/>
                      <w:szCs w:val="15"/>
                      <w:lang w:eastAsia="en-GB"/>
                    </w:rPr>
                  </w:pPr>
                  <w:r w:rsidRPr="00F42530">
                    <w:rPr>
                      <w:rFonts w:eastAsia="Times New Roman" w:cstheme="minorHAnsi"/>
                      <w:b/>
                      <w:bCs/>
                      <w:color w:val="000000"/>
                      <w:sz w:val="15"/>
                      <w:szCs w:val="15"/>
                      <w:lang w:eastAsia="en-GB"/>
                    </w:rPr>
                    <w:t>37925</w:t>
                  </w:r>
                </w:p>
              </w:tc>
              <w:tc>
                <w:tcPr>
                  <w:tcW w:w="368" w:type="pct"/>
                  <w:tcBorders>
                    <w:top w:val="nil"/>
                    <w:left w:val="nil"/>
                    <w:bottom w:val="single" w:sz="8" w:space="0" w:color="auto"/>
                    <w:right w:val="single" w:sz="4" w:space="0" w:color="auto"/>
                  </w:tcBorders>
                  <w:shd w:val="clear" w:color="auto" w:fill="auto"/>
                  <w:noWrap/>
                  <w:vAlign w:val="center"/>
                  <w:hideMark/>
                </w:tcPr>
                <w:p w14:paraId="0AFC5E4D" w14:textId="77777777" w:rsidR="000A4D25" w:rsidRPr="00F42530" w:rsidRDefault="000A4D25" w:rsidP="000A4D25">
                  <w:pPr>
                    <w:spacing w:after="0" w:line="240" w:lineRule="auto"/>
                    <w:ind w:left="-542" w:firstLine="542"/>
                    <w:jc w:val="center"/>
                    <w:rPr>
                      <w:rFonts w:eastAsia="Times New Roman" w:cstheme="minorHAnsi"/>
                      <w:b/>
                      <w:bCs/>
                      <w:color w:val="000000"/>
                      <w:sz w:val="15"/>
                      <w:szCs w:val="15"/>
                      <w:lang w:eastAsia="en-GB"/>
                    </w:rPr>
                  </w:pPr>
                  <w:r w:rsidRPr="00F42530">
                    <w:rPr>
                      <w:rFonts w:eastAsia="Times New Roman" w:cstheme="minorHAnsi"/>
                      <w:b/>
                      <w:bCs/>
                      <w:color w:val="000000"/>
                      <w:sz w:val="15"/>
                      <w:szCs w:val="15"/>
                      <w:lang w:eastAsia="en-GB"/>
                    </w:rPr>
                    <w:t>5728</w:t>
                  </w:r>
                </w:p>
              </w:tc>
              <w:tc>
                <w:tcPr>
                  <w:tcW w:w="459" w:type="pct"/>
                  <w:tcBorders>
                    <w:top w:val="nil"/>
                    <w:left w:val="nil"/>
                    <w:bottom w:val="single" w:sz="8" w:space="0" w:color="auto"/>
                    <w:right w:val="single" w:sz="4" w:space="0" w:color="auto"/>
                  </w:tcBorders>
                  <w:shd w:val="clear" w:color="auto" w:fill="auto"/>
                  <w:noWrap/>
                  <w:vAlign w:val="center"/>
                  <w:hideMark/>
                </w:tcPr>
                <w:p w14:paraId="0EBA5537" w14:textId="77777777" w:rsidR="000A4D25" w:rsidRPr="00F42530" w:rsidRDefault="000A4D25" w:rsidP="000A4D25">
                  <w:pPr>
                    <w:spacing w:after="0" w:line="240" w:lineRule="auto"/>
                    <w:ind w:left="-542" w:firstLine="542"/>
                    <w:jc w:val="center"/>
                    <w:rPr>
                      <w:rFonts w:eastAsia="Times New Roman" w:cstheme="minorHAnsi"/>
                      <w:b/>
                      <w:bCs/>
                      <w:color w:val="000000"/>
                      <w:sz w:val="15"/>
                      <w:szCs w:val="15"/>
                      <w:lang w:eastAsia="en-GB"/>
                    </w:rPr>
                  </w:pPr>
                  <w:r w:rsidRPr="00F42530">
                    <w:rPr>
                      <w:rFonts w:eastAsia="Times New Roman" w:cstheme="minorHAnsi"/>
                      <w:b/>
                      <w:bCs/>
                      <w:color w:val="000000"/>
                      <w:sz w:val="15"/>
                      <w:szCs w:val="15"/>
                      <w:lang w:eastAsia="en-GB"/>
                    </w:rPr>
                    <w:t>15.0%</w:t>
                  </w:r>
                </w:p>
              </w:tc>
              <w:tc>
                <w:tcPr>
                  <w:tcW w:w="341" w:type="pct"/>
                  <w:tcBorders>
                    <w:top w:val="nil"/>
                    <w:left w:val="nil"/>
                    <w:bottom w:val="single" w:sz="8" w:space="0" w:color="auto"/>
                    <w:right w:val="single" w:sz="8" w:space="0" w:color="auto"/>
                  </w:tcBorders>
                  <w:shd w:val="clear" w:color="auto" w:fill="auto"/>
                  <w:noWrap/>
                  <w:vAlign w:val="center"/>
                  <w:hideMark/>
                </w:tcPr>
                <w:p w14:paraId="1D63DD06" w14:textId="77777777" w:rsidR="000A4D25" w:rsidRPr="00F42530" w:rsidRDefault="000A4D25" w:rsidP="000A4D25">
                  <w:pPr>
                    <w:spacing w:after="0" w:line="240" w:lineRule="auto"/>
                    <w:ind w:left="-542" w:firstLine="542"/>
                    <w:jc w:val="center"/>
                    <w:rPr>
                      <w:rFonts w:eastAsia="Times New Roman" w:cstheme="minorHAnsi"/>
                      <w:b/>
                      <w:bCs/>
                      <w:color w:val="000000"/>
                      <w:sz w:val="15"/>
                      <w:szCs w:val="15"/>
                      <w:lang w:eastAsia="en-GB"/>
                    </w:rPr>
                  </w:pPr>
                  <w:r w:rsidRPr="00F42530">
                    <w:rPr>
                      <w:rFonts w:eastAsia="Times New Roman" w:cstheme="minorHAnsi"/>
                      <w:b/>
                      <w:bCs/>
                      <w:color w:val="000000"/>
                      <w:sz w:val="15"/>
                      <w:szCs w:val="15"/>
                      <w:lang w:eastAsia="en-GB"/>
                    </w:rPr>
                    <w:t>38186</w:t>
                  </w:r>
                </w:p>
              </w:tc>
            </w:tr>
            <w:tr w:rsidR="000A4D25" w:rsidRPr="00F42530" w14:paraId="2902EC7A" w14:textId="77777777" w:rsidTr="005579BB">
              <w:trPr>
                <w:trHeight w:val="290"/>
              </w:trPr>
              <w:tc>
                <w:tcPr>
                  <w:tcW w:w="5000" w:type="pct"/>
                  <w:gridSpan w:val="10"/>
                  <w:tcBorders>
                    <w:top w:val="nil"/>
                    <w:left w:val="nil"/>
                    <w:bottom w:val="nil"/>
                    <w:right w:val="nil"/>
                  </w:tcBorders>
                  <w:shd w:val="clear" w:color="auto" w:fill="auto"/>
                  <w:noWrap/>
                  <w:vAlign w:val="center"/>
                  <w:hideMark/>
                </w:tcPr>
                <w:p w14:paraId="26A87E53" w14:textId="77777777" w:rsidR="000A4D25" w:rsidRPr="00F42530" w:rsidRDefault="000A4D25" w:rsidP="000A4D25">
                  <w:pPr>
                    <w:spacing w:after="0" w:line="240" w:lineRule="auto"/>
                    <w:rPr>
                      <w:rFonts w:eastAsia="Times New Roman" w:cstheme="minorHAnsi"/>
                      <w:i/>
                      <w:iCs/>
                      <w:color w:val="000000"/>
                      <w:sz w:val="18"/>
                      <w:szCs w:val="18"/>
                      <w:lang w:eastAsia="en-GB"/>
                    </w:rPr>
                  </w:pPr>
                  <w:r w:rsidRPr="00F42530">
                    <w:rPr>
                      <w:rFonts w:eastAsia="Times New Roman" w:cstheme="minorHAnsi"/>
                      <w:i/>
                      <w:iCs/>
                      <w:color w:val="000000"/>
                      <w:sz w:val="18"/>
                      <w:szCs w:val="18"/>
                      <w:lang w:eastAsia="en-GB"/>
                    </w:rPr>
                    <w:t>Source: Spring School Census 2019, 2020 and 2021</w:t>
                  </w:r>
                </w:p>
              </w:tc>
            </w:tr>
          </w:tbl>
          <w:p w14:paraId="6F71511E" w14:textId="365A31C8" w:rsidR="00C81265" w:rsidRPr="00C81265" w:rsidRDefault="00C81265" w:rsidP="002006C1">
            <w:pPr>
              <w:rPr>
                <w:rFonts w:ascii="Arial" w:hAnsi="Arial" w:cs="Arial"/>
                <w:b/>
                <w:bCs/>
                <w:u w:val="single"/>
              </w:rPr>
            </w:pPr>
            <w:r w:rsidRPr="00C81265">
              <w:rPr>
                <w:rFonts w:ascii="Arial" w:hAnsi="Arial" w:cs="Arial"/>
                <w:b/>
                <w:bCs/>
                <w:u w:val="single"/>
              </w:rPr>
              <w:t>Impact</w:t>
            </w:r>
          </w:p>
          <w:p w14:paraId="09A9C6BE" w14:textId="51EA8CE0" w:rsidR="00C81265" w:rsidRDefault="00E77ED7" w:rsidP="00C81265">
            <w:pPr>
              <w:rPr>
                <w:rFonts w:ascii="Arial" w:hAnsi="Arial" w:cs="Arial"/>
              </w:rPr>
            </w:pPr>
            <w:r w:rsidRPr="00E77ED7">
              <w:rPr>
                <w:rFonts w:ascii="Arial" w:hAnsi="Arial" w:cs="Arial"/>
              </w:rPr>
              <w:t xml:space="preserve">The Council does not collect data on disability </w:t>
            </w:r>
            <w:r w:rsidR="009D4655">
              <w:rPr>
                <w:rFonts w:ascii="Arial" w:hAnsi="Arial" w:cs="Arial"/>
              </w:rPr>
              <w:t>on</w:t>
            </w:r>
            <w:r w:rsidRPr="00E77ED7">
              <w:rPr>
                <w:rFonts w:ascii="Arial" w:hAnsi="Arial" w:cs="Arial"/>
              </w:rPr>
              <w:t xml:space="preserve"> the other aspects of support that are being offered, </w:t>
            </w:r>
            <w:r w:rsidR="00C81265">
              <w:rPr>
                <w:rFonts w:ascii="Arial" w:hAnsi="Arial" w:cs="Arial"/>
              </w:rPr>
              <w:t xml:space="preserve">and </w:t>
            </w:r>
            <w:r w:rsidRPr="00E77ED7">
              <w:rPr>
                <w:rFonts w:ascii="Arial" w:hAnsi="Arial" w:cs="Arial"/>
              </w:rPr>
              <w:t>as part of the monitoring information the Council would look to gather this data</w:t>
            </w:r>
            <w:r w:rsidR="009D4655">
              <w:rPr>
                <w:rFonts w:ascii="Arial" w:hAnsi="Arial" w:cs="Arial"/>
              </w:rPr>
              <w:t>, which would include non-physical disabilities such as mental health</w:t>
            </w:r>
            <w:r w:rsidRPr="00E77ED7">
              <w:rPr>
                <w:rFonts w:ascii="Arial" w:hAnsi="Arial" w:cs="Arial"/>
              </w:rPr>
              <w:t>.</w:t>
            </w:r>
            <w:r w:rsidR="00C81265">
              <w:rPr>
                <w:rFonts w:ascii="Arial" w:hAnsi="Arial" w:cs="Arial"/>
              </w:rPr>
              <w:t xml:space="preserve"> However, from the data the Council has on CTS recipients</w:t>
            </w:r>
            <w:r w:rsidR="00DC7C70">
              <w:rPr>
                <w:rFonts w:ascii="Arial" w:hAnsi="Arial" w:cs="Arial"/>
              </w:rPr>
              <w:t xml:space="preserve"> and those children eligible for Free School Meals</w:t>
            </w:r>
            <w:r w:rsidR="00C81265">
              <w:rPr>
                <w:rFonts w:ascii="Arial" w:hAnsi="Arial" w:cs="Arial"/>
              </w:rPr>
              <w:t>, it can be concluded that th</w:t>
            </w:r>
            <w:r w:rsidR="00DC7C70">
              <w:rPr>
                <w:rFonts w:ascii="Arial" w:hAnsi="Arial" w:cs="Arial"/>
              </w:rPr>
              <w:t>ese</w:t>
            </w:r>
            <w:r w:rsidR="00C81265">
              <w:rPr>
                <w:rFonts w:ascii="Arial" w:hAnsi="Arial" w:cs="Arial"/>
              </w:rPr>
              <w:t xml:space="preserve"> aspect</w:t>
            </w:r>
            <w:r w:rsidR="00DC7C70">
              <w:rPr>
                <w:rFonts w:ascii="Arial" w:hAnsi="Arial" w:cs="Arial"/>
              </w:rPr>
              <w:t>s</w:t>
            </w:r>
            <w:r w:rsidR="00C81265">
              <w:rPr>
                <w:rFonts w:ascii="Arial" w:hAnsi="Arial" w:cs="Arial"/>
              </w:rPr>
              <w:t xml:space="preserve"> of the scheme would have a positive impact on</w:t>
            </w:r>
            <w:r w:rsidR="00C81265" w:rsidRPr="00E77ED7">
              <w:rPr>
                <w:rFonts w:ascii="Arial" w:hAnsi="Arial" w:cs="Arial"/>
              </w:rPr>
              <w:t xml:space="preserve"> those people and families who are disabled and in receipt of CTS</w:t>
            </w:r>
            <w:r w:rsidR="00DC7C70">
              <w:rPr>
                <w:rFonts w:ascii="Arial" w:hAnsi="Arial" w:cs="Arial"/>
              </w:rPr>
              <w:t xml:space="preserve"> or FSM</w:t>
            </w:r>
            <w:r w:rsidR="00C81265" w:rsidRPr="00E77ED7">
              <w:rPr>
                <w:rFonts w:ascii="Arial" w:hAnsi="Arial" w:cs="Arial"/>
              </w:rPr>
              <w:t xml:space="preserve">. </w:t>
            </w:r>
          </w:p>
          <w:p w14:paraId="47D82536" w14:textId="6C99970D" w:rsidR="00134103" w:rsidRPr="00134103" w:rsidRDefault="00134103" w:rsidP="00E77ED7">
            <w:pPr>
              <w:spacing w:after="200" w:line="240" w:lineRule="exact"/>
              <w:contextualSpacing/>
              <w:rPr>
                <w:rFonts w:ascii="Arial" w:eastAsia="Times New Roman" w:hAnsi="Arial" w:cs="Arial"/>
                <w:lang w:val="en-US"/>
              </w:rPr>
            </w:pPr>
          </w:p>
        </w:tc>
        <w:tc>
          <w:tcPr>
            <w:tcW w:w="972" w:type="dxa"/>
            <w:shd w:val="clear" w:color="auto" w:fill="auto"/>
            <w:vAlign w:val="center"/>
          </w:tcPr>
          <w:sdt>
            <w:sdtPr>
              <w:rPr>
                <w:rFonts w:ascii="Arial" w:eastAsia="Times New Roman" w:hAnsi="Arial" w:cs="Arial"/>
                <w:b/>
                <w:sz w:val="36"/>
                <w:szCs w:val="36"/>
                <w:lang w:val="en-US"/>
              </w:rPr>
              <w:id w:val="1023131892"/>
              <w14:checkbox>
                <w14:checked w14:val="1"/>
                <w14:checkedState w14:val="2612" w14:font="MS Gothic"/>
                <w14:uncheckedState w14:val="2610" w14:font="MS Gothic"/>
              </w14:checkbox>
            </w:sdtPr>
            <w:sdtContent>
              <w:p w14:paraId="4A1868FA" w14:textId="77777777" w:rsidR="00134103" w:rsidRPr="00134103" w:rsidRDefault="00134103" w:rsidP="00134103">
                <w:pPr>
                  <w:spacing w:before="240" w:after="0" w:line="240" w:lineRule="auto"/>
                  <w:ind w:left="-57"/>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258008ED" w14:textId="77777777" w:rsidR="00134103" w:rsidRPr="00134103" w:rsidRDefault="00134103" w:rsidP="00134103">
            <w:pPr>
              <w:spacing w:line="240" w:lineRule="exact"/>
              <w:rPr>
                <w:rFonts w:ascii="Arial" w:eastAsia="Times New Roman" w:hAnsi="Arial" w:cs="Arial"/>
                <w:sz w:val="36"/>
                <w:szCs w:val="36"/>
                <w:lang w:val="en-US"/>
              </w:rPr>
            </w:pPr>
          </w:p>
        </w:tc>
        <w:tc>
          <w:tcPr>
            <w:tcW w:w="972" w:type="dxa"/>
            <w:shd w:val="clear" w:color="auto" w:fill="auto"/>
            <w:vAlign w:val="center"/>
          </w:tcPr>
          <w:sdt>
            <w:sdtPr>
              <w:rPr>
                <w:rFonts w:ascii="Arial" w:eastAsia="Times New Roman" w:hAnsi="Arial" w:cs="Arial"/>
                <w:b/>
                <w:sz w:val="36"/>
                <w:szCs w:val="36"/>
                <w:lang w:val="en-US"/>
              </w:rPr>
              <w:id w:val="-957031820"/>
              <w14:checkbox>
                <w14:checked w14:val="0"/>
                <w14:checkedState w14:val="2612" w14:font="MS Gothic"/>
                <w14:uncheckedState w14:val="2610" w14:font="MS Gothic"/>
              </w14:checkbox>
            </w:sdtPr>
            <w:sdtContent>
              <w:p w14:paraId="3BE3383A"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16F0D187" w14:textId="77777777" w:rsidR="00134103" w:rsidRPr="00134103" w:rsidRDefault="00134103" w:rsidP="00134103">
            <w:pPr>
              <w:spacing w:line="240" w:lineRule="exact"/>
              <w:rPr>
                <w:rFonts w:ascii="Arial" w:eastAsia="Times New Roman" w:hAnsi="Arial" w:cs="Arial"/>
                <w:sz w:val="36"/>
                <w:szCs w:val="36"/>
                <w:lang w:val="en-US"/>
              </w:rPr>
            </w:pPr>
          </w:p>
        </w:tc>
        <w:tc>
          <w:tcPr>
            <w:tcW w:w="742" w:type="dxa"/>
            <w:shd w:val="clear" w:color="auto" w:fill="auto"/>
            <w:vAlign w:val="center"/>
          </w:tcPr>
          <w:sdt>
            <w:sdtPr>
              <w:rPr>
                <w:rFonts w:ascii="Arial" w:eastAsia="Times New Roman" w:hAnsi="Arial" w:cs="Arial"/>
                <w:b/>
                <w:sz w:val="36"/>
                <w:szCs w:val="36"/>
                <w:lang w:val="en-US"/>
              </w:rPr>
              <w:id w:val="-343321288"/>
              <w14:checkbox>
                <w14:checked w14:val="0"/>
                <w14:checkedState w14:val="2612" w14:font="MS Gothic"/>
                <w14:uncheckedState w14:val="2610" w14:font="MS Gothic"/>
              </w14:checkbox>
            </w:sdtPr>
            <w:sdtContent>
              <w:p w14:paraId="2FA2F452"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1983C42F" w14:textId="77777777" w:rsidR="00134103" w:rsidRPr="00134103" w:rsidRDefault="00134103" w:rsidP="00134103">
            <w:pPr>
              <w:spacing w:line="240" w:lineRule="exact"/>
              <w:rPr>
                <w:rFonts w:ascii="Arial" w:eastAsia="Times New Roman" w:hAnsi="Arial" w:cs="Arial"/>
                <w:sz w:val="36"/>
                <w:szCs w:val="36"/>
                <w:lang w:val="en-US"/>
              </w:rPr>
            </w:pPr>
          </w:p>
        </w:tc>
        <w:tc>
          <w:tcPr>
            <w:tcW w:w="677" w:type="dxa"/>
            <w:shd w:val="clear" w:color="auto" w:fill="auto"/>
            <w:vAlign w:val="center"/>
          </w:tcPr>
          <w:sdt>
            <w:sdtPr>
              <w:rPr>
                <w:rFonts w:ascii="Arial" w:eastAsia="Times New Roman" w:hAnsi="Arial" w:cs="Arial"/>
                <w:b/>
                <w:sz w:val="36"/>
                <w:szCs w:val="36"/>
                <w:lang w:val="en-US"/>
              </w:rPr>
              <w:id w:val="-1720350449"/>
              <w14:checkbox>
                <w14:checked w14:val="0"/>
                <w14:checkedState w14:val="2612" w14:font="MS Gothic"/>
                <w14:uncheckedState w14:val="2610" w14:font="MS Gothic"/>
              </w14:checkbox>
            </w:sdtPr>
            <w:sdtContent>
              <w:p w14:paraId="6F0A031B"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6E262050" w14:textId="77777777" w:rsidR="00134103" w:rsidRPr="00134103" w:rsidRDefault="00134103" w:rsidP="00134103">
            <w:pPr>
              <w:spacing w:line="240" w:lineRule="exact"/>
              <w:rPr>
                <w:rFonts w:ascii="Arial" w:eastAsia="Times New Roman" w:hAnsi="Arial" w:cs="Arial"/>
                <w:sz w:val="36"/>
                <w:szCs w:val="36"/>
                <w:lang w:val="en-US"/>
              </w:rPr>
            </w:pPr>
          </w:p>
        </w:tc>
      </w:tr>
      <w:tr w:rsidR="00251FB1" w:rsidRPr="00134103" w14:paraId="0D6656B8" w14:textId="77777777" w:rsidTr="00251FB1">
        <w:trPr>
          <w:trHeight w:val="240"/>
        </w:trPr>
        <w:tc>
          <w:tcPr>
            <w:tcW w:w="1647" w:type="dxa"/>
            <w:shd w:val="clear" w:color="auto" w:fill="7030A0"/>
          </w:tcPr>
          <w:p w14:paraId="25F83D1D" w14:textId="77777777" w:rsidR="00134103" w:rsidRPr="00134103" w:rsidRDefault="00134103" w:rsidP="00134103">
            <w:pPr>
              <w:spacing w:after="0" w:line="240" w:lineRule="auto"/>
              <w:rPr>
                <w:rFonts w:ascii="Arial" w:eastAsia="Times New Roman" w:hAnsi="Arial" w:cs="Arial"/>
                <w:bCs/>
                <w:color w:val="FFFFFF"/>
                <w:lang w:eastAsia="en-GB"/>
              </w:rPr>
            </w:pPr>
          </w:p>
          <w:p w14:paraId="3F4D451F" w14:textId="77777777" w:rsidR="00134103" w:rsidRPr="00134103" w:rsidRDefault="00134103" w:rsidP="00134103">
            <w:pPr>
              <w:spacing w:after="0" w:line="240" w:lineRule="auto"/>
              <w:rPr>
                <w:rFonts w:ascii="Arial" w:eastAsia="Times New Roman" w:hAnsi="Arial" w:cs="Arial"/>
                <w:b/>
                <w:bCs/>
                <w:color w:val="FFFFFF"/>
                <w:lang w:eastAsia="en-GB"/>
              </w:rPr>
            </w:pPr>
            <w:r w:rsidRPr="00134103">
              <w:rPr>
                <w:rFonts w:ascii="Arial" w:eastAsia="Times New Roman" w:hAnsi="Arial" w:cs="Arial"/>
                <w:b/>
                <w:bCs/>
                <w:color w:val="FFFFFF"/>
                <w:lang w:eastAsia="en-GB"/>
              </w:rPr>
              <w:t xml:space="preserve">Gender </w:t>
            </w:r>
          </w:p>
          <w:p w14:paraId="126189F6" w14:textId="77777777" w:rsidR="00134103" w:rsidRPr="00134103" w:rsidRDefault="00134103" w:rsidP="00134103">
            <w:pPr>
              <w:spacing w:after="0" w:line="240" w:lineRule="auto"/>
              <w:rPr>
                <w:rFonts w:ascii="Arial" w:eastAsia="Times New Roman" w:hAnsi="Arial" w:cs="Arial"/>
                <w:b/>
                <w:bCs/>
                <w:color w:val="FFFFFF"/>
                <w:lang w:eastAsia="en-GB"/>
              </w:rPr>
            </w:pPr>
            <w:r w:rsidRPr="00134103">
              <w:rPr>
                <w:rFonts w:ascii="Arial" w:eastAsia="Times New Roman" w:hAnsi="Arial" w:cs="Arial"/>
                <w:b/>
                <w:bCs/>
                <w:color w:val="FFFFFF"/>
                <w:lang w:eastAsia="en-GB"/>
              </w:rPr>
              <w:t>reassignment</w:t>
            </w:r>
          </w:p>
        </w:tc>
        <w:tc>
          <w:tcPr>
            <w:tcW w:w="10245" w:type="dxa"/>
          </w:tcPr>
          <w:p w14:paraId="42F651B9" w14:textId="5D20CD53" w:rsidR="00134103" w:rsidRPr="0077108A" w:rsidRDefault="00134103" w:rsidP="00134103">
            <w:pPr>
              <w:numPr>
                <w:ilvl w:val="0"/>
                <w:numId w:val="10"/>
              </w:numPr>
              <w:spacing w:after="0" w:line="240" w:lineRule="auto"/>
              <w:contextualSpacing/>
              <w:rPr>
                <w:rFonts w:ascii="Arial" w:eastAsia="Times New Roman" w:hAnsi="Arial" w:cs="Arial"/>
                <w:lang w:eastAsia="en-GB"/>
              </w:rPr>
            </w:pPr>
            <w:r w:rsidRPr="0077108A">
              <w:rPr>
                <w:rFonts w:ascii="Arial" w:eastAsia="Calibri" w:hAnsi="Arial" w:cs="Arial"/>
              </w:rPr>
              <w:t xml:space="preserve">There is </w:t>
            </w:r>
            <w:proofErr w:type="gramStart"/>
            <w:r w:rsidRPr="0077108A">
              <w:rPr>
                <w:rFonts w:ascii="Arial" w:eastAsia="Calibri" w:hAnsi="Arial" w:cs="Arial"/>
              </w:rPr>
              <w:t>limited  national</w:t>
            </w:r>
            <w:proofErr w:type="gramEnd"/>
            <w:r w:rsidRPr="0077108A">
              <w:rPr>
                <w:rFonts w:ascii="Arial" w:eastAsia="Calibri" w:hAnsi="Arial" w:cs="Arial"/>
              </w:rPr>
              <w:t xml:space="preserve"> data collected for this characteristic. We will need to consider the inequalities and discrimination experienced for this protected group when data becomes available.</w:t>
            </w:r>
          </w:p>
          <w:p w14:paraId="02FF49F1" w14:textId="0CF2D378" w:rsidR="00C41649" w:rsidRPr="0077108A" w:rsidRDefault="00C41649" w:rsidP="00134103">
            <w:pPr>
              <w:numPr>
                <w:ilvl w:val="0"/>
                <w:numId w:val="10"/>
              </w:numPr>
              <w:spacing w:after="0" w:line="240" w:lineRule="auto"/>
              <w:contextualSpacing/>
              <w:rPr>
                <w:rFonts w:ascii="Arial" w:eastAsia="Times New Roman" w:hAnsi="Arial" w:cs="Arial"/>
                <w:lang w:eastAsia="en-GB"/>
              </w:rPr>
            </w:pPr>
            <w:r w:rsidRPr="0077108A">
              <w:rPr>
                <w:rFonts w:ascii="Arial" w:hAnsi="Arial" w:cs="Arial"/>
              </w:rPr>
              <w:t>The charity GIRES estimated in their Home Office funded study in 2009 the number of transgender people in the UK to be between 300,000 and 500,000. More recently Stonewall advised that it is estimated that around 1% of the population might identify as trans, including people who identify as non-binary. This would represent about 600,000 trans and non-binary people in Britain and about 2,500 people in Harrow</w:t>
            </w:r>
            <w:r w:rsidR="0077108A">
              <w:rPr>
                <w:rFonts w:ascii="Arial" w:hAnsi="Arial" w:cs="Arial"/>
              </w:rPr>
              <w:t>.</w:t>
            </w:r>
          </w:p>
          <w:p w14:paraId="24406D47" w14:textId="07FD9D52" w:rsidR="00C55DE4" w:rsidRDefault="00C55DE4" w:rsidP="0077108A">
            <w:pPr>
              <w:spacing w:after="0" w:line="240" w:lineRule="auto"/>
              <w:contextualSpacing/>
              <w:rPr>
                <w:rFonts w:ascii="Arial" w:hAnsi="Arial" w:cs="Arial"/>
              </w:rPr>
            </w:pPr>
          </w:p>
          <w:p w14:paraId="27890C7C" w14:textId="30BDD31B" w:rsidR="00C81265" w:rsidRPr="00C81265" w:rsidRDefault="00C81265" w:rsidP="0077108A">
            <w:pPr>
              <w:spacing w:after="0" w:line="240" w:lineRule="auto"/>
              <w:contextualSpacing/>
              <w:rPr>
                <w:rFonts w:ascii="Arial" w:hAnsi="Arial" w:cs="Arial"/>
                <w:b/>
                <w:bCs/>
                <w:u w:val="single"/>
              </w:rPr>
            </w:pPr>
            <w:r w:rsidRPr="00C81265">
              <w:rPr>
                <w:rFonts w:ascii="Arial" w:hAnsi="Arial" w:cs="Arial"/>
                <w:b/>
                <w:bCs/>
                <w:u w:val="single"/>
              </w:rPr>
              <w:t>Impact</w:t>
            </w:r>
          </w:p>
          <w:p w14:paraId="4B9B0130" w14:textId="77777777" w:rsidR="00C81265" w:rsidRPr="00E77ED7" w:rsidRDefault="00C81265" w:rsidP="0077108A">
            <w:pPr>
              <w:spacing w:after="0" w:line="240" w:lineRule="auto"/>
              <w:contextualSpacing/>
              <w:rPr>
                <w:rFonts w:ascii="Arial" w:hAnsi="Arial" w:cs="Arial"/>
              </w:rPr>
            </w:pPr>
          </w:p>
          <w:p w14:paraId="485236E6" w14:textId="55E8EB94" w:rsidR="00134103" w:rsidRDefault="00E77ED7" w:rsidP="00E77ED7">
            <w:pPr>
              <w:spacing w:after="0" w:line="240" w:lineRule="auto"/>
              <w:contextualSpacing/>
              <w:rPr>
                <w:rFonts w:ascii="Arial" w:hAnsi="Arial" w:cs="Arial"/>
              </w:rPr>
            </w:pPr>
            <w:r w:rsidRPr="00E77ED7">
              <w:rPr>
                <w:rFonts w:ascii="Arial" w:hAnsi="Arial" w:cs="Arial"/>
              </w:rPr>
              <w:t>At this sta</w:t>
            </w:r>
            <w:r w:rsidR="00C81265">
              <w:rPr>
                <w:rFonts w:ascii="Arial" w:hAnsi="Arial" w:cs="Arial"/>
              </w:rPr>
              <w:t>g</w:t>
            </w:r>
            <w:r w:rsidRPr="00E77ED7">
              <w:rPr>
                <w:rFonts w:ascii="Arial" w:hAnsi="Arial" w:cs="Arial"/>
              </w:rPr>
              <w:t>e there is no way of concluding whether th</w:t>
            </w:r>
            <w:r w:rsidR="00CB1F1C">
              <w:rPr>
                <w:rFonts w:ascii="Arial" w:hAnsi="Arial" w:cs="Arial"/>
              </w:rPr>
              <w:t>e</w:t>
            </w:r>
            <w:r w:rsidRPr="00E77ED7">
              <w:rPr>
                <w:rFonts w:ascii="Arial" w:hAnsi="Arial" w:cs="Arial"/>
              </w:rPr>
              <w:t xml:space="preserve"> Household Support Fund would have either a positive or negative impact on this group.</w:t>
            </w:r>
          </w:p>
          <w:p w14:paraId="59A5AB7B" w14:textId="7D588779" w:rsidR="00C81265" w:rsidRPr="00C41649" w:rsidRDefault="00C81265" w:rsidP="00E77ED7">
            <w:pPr>
              <w:spacing w:after="0" w:line="240" w:lineRule="auto"/>
              <w:contextualSpacing/>
              <w:rPr>
                <w:rFonts w:ascii="Arial" w:eastAsia="Times New Roman" w:hAnsi="Arial" w:cs="Arial"/>
                <w:sz w:val="24"/>
                <w:szCs w:val="24"/>
                <w:lang w:eastAsia="en-GB"/>
              </w:rPr>
            </w:pPr>
          </w:p>
        </w:tc>
        <w:tc>
          <w:tcPr>
            <w:tcW w:w="972" w:type="dxa"/>
            <w:shd w:val="clear" w:color="auto" w:fill="auto"/>
            <w:vAlign w:val="center"/>
          </w:tcPr>
          <w:sdt>
            <w:sdtPr>
              <w:rPr>
                <w:rFonts w:ascii="Arial" w:eastAsia="Times New Roman" w:hAnsi="Arial" w:cs="Arial"/>
                <w:b/>
                <w:sz w:val="36"/>
                <w:szCs w:val="36"/>
                <w:lang w:val="en-US"/>
              </w:rPr>
              <w:id w:val="354316901"/>
              <w14:checkbox>
                <w14:checked w14:val="0"/>
                <w14:checkedState w14:val="2612" w14:font="MS Gothic"/>
                <w14:uncheckedState w14:val="2610" w14:font="MS Gothic"/>
              </w14:checkbox>
            </w:sdtPr>
            <w:sdtContent>
              <w:p w14:paraId="43B06DD1" w14:textId="4BA9D331" w:rsidR="00134103" w:rsidRPr="00134103" w:rsidRDefault="00E77ED7" w:rsidP="00134103">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6271C67D"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972" w:type="dxa"/>
            <w:shd w:val="clear" w:color="auto" w:fill="auto"/>
            <w:vAlign w:val="center"/>
          </w:tcPr>
          <w:sdt>
            <w:sdtPr>
              <w:rPr>
                <w:rFonts w:ascii="Arial" w:eastAsia="Times New Roman" w:hAnsi="Arial" w:cs="Arial"/>
                <w:b/>
                <w:sz w:val="36"/>
                <w:szCs w:val="36"/>
                <w:lang w:val="en-US"/>
              </w:rPr>
              <w:id w:val="-430661062"/>
              <w14:checkbox>
                <w14:checked w14:val="0"/>
                <w14:checkedState w14:val="2612" w14:font="MS Gothic"/>
                <w14:uncheckedState w14:val="2610" w14:font="MS Gothic"/>
              </w14:checkbox>
            </w:sdtPr>
            <w:sdtContent>
              <w:p w14:paraId="41D881E7"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29FC4240"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742" w:type="dxa"/>
            <w:shd w:val="clear" w:color="auto" w:fill="auto"/>
            <w:vAlign w:val="center"/>
          </w:tcPr>
          <w:sdt>
            <w:sdtPr>
              <w:rPr>
                <w:rFonts w:ascii="Arial" w:eastAsia="Times New Roman" w:hAnsi="Arial" w:cs="Arial"/>
                <w:b/>
                <w:sz w:val="36"/>
                <w:szCs w:val="36"/>
                <w:lang w:val="en-US"/>
              </w:rPr>
              <w:id w:val="-169563360"/>
              <w14:checkbox>
                <w14:checked w14:val="0"/>
                <w14:checkedState w14:val="2612" w14:font="MS Gothic"/>
                <w14:uncheckedState w14:val="2610" w14:font="MS Gothic"/>
              </w14:checkbox>
            </w:sdtPr>
            <w:sdtContent>
              <w:p w14:paraId="4D866817"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38542833"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677" w:type="dxa"/>
            <w:shd w:val="clear" w:color="auto" w:fill="auto"/>
            <w:vAlign w:val="center"/>
          </w:tcPr>
          <w:sdt>
            <w:sdtPr>
              <w:rPr>
                <w:rFonts w:ascii="Arial" w:eastAsia="Times New Roman" w:hAnsi="Arial" w:cs="Arial"/>
                <w:b/>
                <w:sz w:val="36"/>
                <w:szCs w:val="36"/>
                <w:lang w:val="en-US"/>
              </w:rPr>
              <w:id w:val="1128128553"/>
              <w14:checkbox>
                <w14:checked w14:val="1"/>
                <w14:checkedState w14:val="2612" w14:font="MS Gothic"/>
                <w14:uncheckedState w14:val="2610" w14:font="MS Gothic"/>
              </w14:checkbox>
            </w:sdtPr>
            <w:sdtContent>
              <w:p w14:paraId="0F97114F" w14:textId="2FEBDF1B" w:rsidR="00134103" w:rsidRPr="00134103" w:rsidRDefault="00E77ED7" w:rsidP="00134103">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17FC2F1" w14:textId="77777777" w:rsidR="00134103" w:rsidRPr="00134103" w:rsidRDefault="00134103" w:rsidP="00134103">
            <w:pPr>
              <w:spacing w:line="240" w:lineRule="exact"/>
              <w:rPr>
                <w:rFonts w:ascii="Arial" w:eastAsia="Times New Roman" w:hAnsi="Arial" w:cs="Arial"/>
                <w:sz w:val="36"/>
                <w:szCs w:val="36"/>
                <w:lang w:val="en-US"/>
              </w:rPr>
            </w:pPr>
          </w:p>
        </w:tc>
      </w:tr>
      <w:tr w:rsidR="00251FB1" w:rsidRPr="00134103" w14:paraId="45CF7FF9" w14:textId="77777777" w:rsidTr="00251FB1">
        <w:trPr>
          <w:trHeight w:val="240"/>
        </w:trPr>
        <w:tc>
          <w:tcPr>
            <w:tcW w:w="1647" w:type="dxa"/>
            <w:shd w:val="clear" w:color="auto" w:fill="7030A0"/>
          </w:tcPr>
          <w:p w14:paraId="2A19890B" w14:textId="77777777" w:rsidR="00134103" w:rsidRPr="00134103" w:rsidRDefault="00134103" w:rsidP="00134103">
            <w:pPr>
              <w:spacing w:after="0" w:line="240" w:lineRule="auto"/>
              <w:jc w:val="center"/>
              <w:rPr>
                <w:rFonts w:ascii="Arial" w:eastAsia="Times New Roman" w:hAnsi="Arial" w:cs="Arial"/>
                <w:bCs/>
                <w:color w:val="FFFFFF"/>
                <w:lang w:eastAsia="en-GB"/>
              </w:rPr>
            </w:pPr>
          </w:p>
          <w:p w14:paraId="30AB2751" w14:textId="77777777" w:rsidR="00134103" w:rsidRPr="00134103" w:rsidRDefault="00134103" w:rsidP="00134103">
            <w:pPr>
              <w:spacing w:after="0" w:line="240" w:lineRule="auto"/>
              <w:rPr>
                <w:rFonts w:ascii="Arial" w:eastAsia="Times New Roman" w:hAnsi="Arial" w:cs="Arial"/>
                <w:b/>
                <w:bCs/>
                <w:color w:val="FFFFFF"/>
                <w:lang w:eastAsia="en-GB"/>
              </w:rPr>
            </w:pPr>
            <w:r w:rsidRPr="00134103">
              <w:rPr>
                <w:rFonts w:ascii="Arial" w:eastAsia="Times New Roman" w:hAnsi="Arial" w:cs="Arial"/>
                <w:b/>
                <w:bCs/>
                <w:color w:val="FFFFFF"/>
                <w:lang w:eastAsia="en-GB"/>
              </w:rPr>
              <w:t>Marriage and Civil Partnership</w:t>
            </w:r>
          </w:p>
        </w:tc>
        <w:tc>
          <w:tcPr>
            <w:tcW w:w="10245" w:type="dxa"/>
          </w:tcPr>
          <w:p w14:paraId="4C46A8E6" w14:textId="230C8711" w:rsidR="00C41649" w:rsidRPr="0077108A" w:rsidRDefault="00C41649" w:rsidP="00134103">
            <w:pPr>
              <w:numPr>
                <w:ilvl w:val="0"/>
                <w:numId w:val="11"/>
              </w:numPr>
              <w:spacing w:after="240" w:line="240" w:lineRule="auto"/>
              <w:contextualSpacing/>
              <w:rPr>
                <w:rFonts w:ascii="Arial" w:eastAsia="Times New Roman" w:hAnsi="Arial" w:cs="Arial"/>
                <w:bCs/>
                <w:lang w:eastAsia="en-GB"/>
              </w:rPr>
            </w:pPr>
            <w:r w:rsidRPr="0077108A">
              <w:rPr>
                <w:rFonts w:ascii="Arial" w:hAnsi="Arial" w:cs="Arial"/>
              </w:rPr>
              <w:t xml:space="preserve">At the time of the 2011 Census 54% of Harrow's residents were married, which was the highest level in London. 21% of households were married, or in same-sex civil partnerships, with dependent children, the highest level in London. </w:t>
            </w:r>
            <w:proofErr w:type="gramStart"/>
            <w:r w:rsidRPr="0077108A">
              <w:rPr>
                <w:rFonts w:ascii="Arial" w:hAnsi="Arial" w:cs="Arial"/>
              </w:rPr>
              <w:t>At</w:t>
            </w:r>
            <w:proofErr w:type="gramEnd"/>
            <w:r w:rsidRPr="0077108A">
              <w:rPr>
                <w:rFonts w:ascii="Arial" w:hAnsi="Arial" w:cs="Arial"/>
              </w:rPr>
              <w:t xml:space="preserve"> October 2020 there have been 144 Same Gender Civil Partnerships in Harrow, 25 of which has been converted to a Marriage. There have been 8 Opposite Gender Civil Partnerships. There have been 57 Same Sex marriages.</w:t>
            </w:r>
          </w:p>
          <w:p w14:paraId="2E305A58" w14:textId="77777777" w:rsidR="00C81265" w:rsidRDefault="00C81265" w:rsidP="00C81265">
            <w:pPr>
              <w:spacing w:after="0" w:line="240" w:lineRule="auto"/>
              <w:contextualSpacing/>
              <w:rPr>
                <w:rFonts w:ascii="Arial" w:hAnsi="Arial" w:cs="Arial"/>
              </w:rPr>
            </w:pPr>
          </w:p>
          <w:p w14:paraId="1006B12C" w14:textId="77777777" w:rsidR="00C81265" w:rsidRPr="00C81265" w:rsidRDefault="00C81265" w:rsidP="00C81265">
            <w:pPr>
              <w:spacing w:after="0" w:line="240" w:lineRule="auto"/>
              <w:contextualSpacing/>
              <w:rPr>
                <w:rFonts w:ascii="Arial" w:hAnsi="Arial" w:cs="Arial"/>
                <w:b/>
                <w:bCs/>
                <w:u w:val="single"/>
              </w:rPr>
            </w:pPr>
            <w:r w:rsidRPr="00C81265">
              <w:rPr>
                <w:rFonts w:ascii="Arial" w:hAnsi="Arial" w:cs="Arial"/>
                <w:b/>
                <w:bCs/>
                <w:u w:val="single"/>
              </w:rPr>
              <w:t>Impact</w:t>
            </w:r>
          </w:p>
          <w:p w14:paraId="32A65BA9" w14:textId="77777777" w:rsidR="0077108A" w:rsidRPr="0077108A" w:rsidRDefault="0077108A" w:rsidP="0077108A">
            <w:pPr>
              <w:spacing w:after="240" w:line="240" w:lineRule="auto"/>
              <w:ind w:left="720"/>
              <w:contextualSpacing/>
              <w:rPr>
                <w:rFonts w:ascii="Arial" w:eastAsia="Times New Roman" w:hAnsi="Arial" w:cs="Arial"/>
                <w:bCs/>
                <w:lang w:eastAsia="en-GB"/>
              </w:rPr>
            </w:pPr>
          </w:p>
          <w:p w14:paraId="145121EE" w14:textId="77777777" w:rsidR="00134103" w:rsidRDefault="00134103" w:rsidP="00E77ED7">
            <w:pPr>
              <w:spacing w:after="240" w:line="240" w:lineRule="auto"/>
              <w:contextualSpacing/>
              <w:rPr>
                <w:rFonts w:ascii="Arial" w:eastAsia="Times New Roman" w:hAnsi="Arial" w:cs="Arial"/>
                <w:bCs/>
                <w:lang w:eastAsia="en-GB"/>
              </w:rPr>
            </w:pPr>
            <w:r w:rsidRPr="0077108A">
              <w:rPr>
                <w:rFonts w:ascii="Arial" w:eastAsia="Times New Roman" w:hAnsi="Arial" w:cs="Arial"/>
                <w:bCs/>
                <w:lang w:eastAsia="en-GB"/>
              </w:rPr>
              <w:t xml:space="preserve">The </w:t>
            </w:r>
            <w:r w:rsidR="00E77ED7">
              <w:rPr>
                <w:rFonts w:ascii="Arial" w:eastAsia="Times New Roman" w:hAnsi="Arial" w:cs="Arial"/>
                <w:bCs/>
                <w:lang w:eastAsia="en-GB"/>
              </w:rPr>
              <w:t xml:space="preserve">Household Support Fund implementation will aim </w:t>
            </w:r>
            <w:r w:rsidRPr="0077108A">
              <w:rPr>
                <w:rFonts w:ascii="Arial" w:eastAsia="Times New Roman" w:hAnsi="Arial" w:cs="Arial"/>
                <w:bCs/>
                <w:lang w:eastAsia="en-GB"/>
              </w:rPr>
              <w:t>to support residents regardless of their partnership status.</w:t>
            </w:r>
          </w:p>
          <w:p w14:paraId="31100A5F" w14:textId="632818ED" w:rsidR="00C81265" w:rsidRPr="00C53ABA" w:rsidRDefault="00C81265" w:rsidP="00E77ED7">
            <w:pPr>
              <w:spacing w:after="240" w:line="240" w:lineRule="auto"/>
              <w:contextualSpacing/>
              <w:rPr>
                <w:rFonts w:ascii="Arial" w:eastAsia="Times New Roman" w:hAnsi="Arial" w:cs="Arial"/>
                <w:bCs/>
                <w:lang w:eastAsia="en-GB"/>
              </w:rPr>
            </w:pPr>
          </w:p>
        </w:tc>
        <w:tc>
          <w:tcPr>
            <w:tcW w:w="972" w:type="dxa"/>
            <w:shd w:val="clear" w:color="auto" w:fill="auto"/>
            <w:vAlign w:val="center"/>
          </w:tcPr>
          <w:sdt>
            <w:sdtPr>
              <w:rPr>
                <w:rFonts w:ascii="Arial" w:eastAsia="Times New Roman" w:hAnsi="Arial" w:cs="Arial"/>
                <w:b/>
                <w:sz w:val="36"/>
                <w:szCs w:val="36"/>
                <w:lang w:val="en-US"/>
              </w:rPr>
              <w:id w:val="774991369"/>
              <w14:checkbox>
                <w14:checked w14:val="0"/>
                <w14:checkedState w14:val="2612" w14:font="MS Gothic"/>
                <w14:uncheckedState w14:val="2610" w14:font="MS Gothic"/>
              </w14:checkbox>
            </w:sdtPr>
            <w:sdtContent>
              <w:p w14:paraId="4F6A9DFA" w14:textId="3C26D60D" w:rsidR="00134103" w:rsidRPr="00134103" w:rsidRDefault="00E77ED7" w:rsidP="00134103">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483B53E4"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972" w:type="dxa"/>
            <w:shd w:val="clear" w:color="auto" w:fill="auto"/>
            <w:vAlign w:val="center"/>
          </w:tcPr>
          <w:sdt>
            <w:sdtPr>
              <w:rPr>
                <w:rFonts w:ascii="Arial" w:eastAsia="Times New Roman" w:hAnsi="Arial" w:cs="Arial"/>
                <w:b/>
                <w:sz w:val="36"/>
                <w:szCs w:val="36"/>
                <w:lang w:val="en-US"/>
              </w:rPr>
              <w:id w:val="-1567957507"/>
              <w14:checkbox>
                <w14:checked w14:val="0"/>
                <w14:checkedState w14:val="2612" w14:font="MS Gothic"/>
                <w14:uncheckedState w14:val="2610" w14:font="MS Gothic"/>
              </w14:checkbox>
            </w:sdtPr>
            <w:sdtContent>
              <w:p w14:paraId="270E2407"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6488DDFB"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742" w:type="dxa"/>
            <w:shd w:val="clear" w:color="auto" w:fill="auto"/>
            <w:vAlign w:val="center"/>
          </w:tcPr>
          <w:sdt>
            <w:sdtPr>
              <w:rPr>
                <w:rFonts w:ascii="Arial" w:eastAsia="Times New Roman" w:hAnsi="Arial" w:cs="Arial"/>
                <w:b/>
                <w:sz w:val="36"/>
                <w:szCs w:val="36"/>
                <w:lang w:val="en-US"/>
              </w:rPr>
              <w:id w:val="-1542122431"/>
              <w14:checkbox>
                <w14:checked w14:val="0"/>
                <w14:checkedState w14:val="2612" w14:font="MS Gothic"/>
                <w14:uncheckedState w14:val="2610" w14:font="MS Gothic"/>
              </w14:checkbox>
            </w:sdtPr>
            <w:sdtContent>
              <w:p w14:paraId="71B8E449"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5D1AB942"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677" w:type="dxa"/>
            <w:shd w:val="clear" w:color="auto" w:fill="auto"/>
            <w:vAlign w:val="center"/>
          </w:tcPr>
          <w:sdt>
            <w:sdtPr>
              <w:rPr>
                <w:rFonts w:ascii="Arial" w:eastAsia="Times New Roman" w:hAnsi="Arial" w:cs="Arial"/>
                <w:b/>
                <w:sz w:val="36"/>
                <w:szCs w:val="36"/>
                <w:lang w:val="en-US"/>
              </w:rPr>
              <w:id w:val="1147945842"/>
              <w14:checkbox>
                <w14:checked w14:val="1"/>
                <w14:checkedState w14:val="2612" w14:font="MS Gothic"/>
                <w14:uncheckedState w14:val="2610" w14:font="MS Gothic"/>
              </w14:checkbox>
            </w:sdtPr>
            <w:sdtContent>
              <w:p w14:paraId="6541F2D0" w14:textId="6FEE2BA1" w:rsidR="00134103" w:rsidRPr="00134103" w:rsidRDefault="00E77ED7" w:rsidP="00134103">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2E0D0D99" w14:textId="77777777" w:rsidR="00134103" w:rsidRPr="00134103" w:rsidRDefault="00134103" w:rsidP="00134103">
            <w:pPr>
              <w:spacing w:line="240" w:lineRule="exact"/>
              <w:rPr>
                <w:rFonts w:ascii="Arial" w:eastAsia="Times New Roman" w:hAnsi="Arial" w:cs="Arial"/>
                <w:sz w:val="36"/>
                <w:szCs w:val="36"/>
                <w:lang w:val="en-US"/>
              </w:rPr>
            </w:pPr>
          </w:p>
        </w:tc>
      </w:tr>
      <w:tr w:rsidR="00251FB1" w:rsidRPr="00134103" w14:paraId="12BA9304" w14:textId="77777777" w:rsidTr="00251FB1">
        <w:trPr>
          <w:trHeight w:val="284"/>
        </w:trPr>
        <w:tc>
          <w:tcPr>
            <w:tcW w:w="1647" w:type="dxa"/>
            <w:shd w:val="clear" w:color="auto" w:fill="7030A0"/>
            <w:vAlign w:val="center"/>
          </w:tcPr>
          <w:p w14:paraId="446D41AF" w14:textId="77777777" w:rsidR="00134103" w:rsidRPr="00134103" w:rsidRDefault="00134103" w:rsidP="00134103">
            <w:pPr>
              <w:spacing w:after="0" w:line="240" w:lineRule="auto"/>
              <w:rPr>
                <w:rFonts w:ascii="Arial" w:eastAsia="Times New Roman" w:hAnsi="Arial" w:cs="Arial"/>
                <w:b/>
                <w:bCs/>
                <w:color w:val="FFFFFF"/>
                <w:lang w:eastAsia="en-GB"/>
              </w:rPr>
            </w:pPr>
            <w:r w:rsidRPr="00134103">
              <w:rPr>
                <w:rFonts w:ascii="Arial" w:eastAsia="Times New Roman" w:hAnsi="Arial" w:cs="Arial"/>
                <w:b/>
                <w:bCs/>
                <w:color w:val="FFFFFF"/>
                <w:lang w:eastAsia="en-GB"/>
              </w:rPr>
              <w:t>Pregnancy and Maternity</w:t>
            </w:r>
          </w:p>
        </w:tc>
        <w:tc>
          <w:tcPr>
            <w:tcW w:w="10245" w:type="dxa"/>
          </w:tcPr>
          <w:p w14:paraId="114445B6" w14:textId="789EF454" w:rsidR="00134103" w:rsidRPr="00C55DE4" w:rsidRDefault="00C41649" w:rsidP="00C55DE4">
            <w:pPr>
              <w:pStyle w:val="ListParagraph"/>
              <w:numPr>
                <w:ilvl w:val="0"/>
                <w:numId w:val="11"/>
              </w:numPr>
              <w:spacing w:after="0" w:line="240" w:lineRule="auto"/>
              <w:jc w:val="both"/>
              <w:textAlignment w:val="baseline"/>
              <w:rPr>
                <w:rFonts w:ascii="Arial" w:eastAsia="Times New Roman" w:hAnsi="Arial" w:cs="Arial"/>
                <w:lang w:eastAsia="en-GB"/>
              </w:rPr>
            </w:pPr>
            <w:r w:rsidRPr="00C55DE4">
              <w:rPr>
                <w:rFonts w:ascii="Arial" w:hAnsi="Arial" w:cs="Arial"/>
              </w:rPr>
              <w:t>ONS births figures show Harrow as having 3,526 live births in 2019. 14 live births per 1000 population is higher than the England &amp; Wales average of 10.8</w:t>
            </w:r>
          </w:p>
          <w:p w14:paraId="03331E4E" w14:textId="0A464A9B" w:rsidR="00134103" w:rsidRPr="0077108A" w:rsidRDefault="00134103" w:rsidP="00134103">
            <w:pPr>
              <w:numPr>
                <w:ilvl w:val="0"/>
                <w:numId w:val="11"/>
              </w:numPr>
              <w:spacing w:after="0" w:line="240" w:lineRule="exact"/>
              <w:contextualSpacing/>
              <w:rPr>
                <w:rFonts w:ascii="Arial" w:eastAsia="Times New Roman" w:hAnsi="Arial" w:cs="Arial"/>
                <w:lang w:val="en-US"/>
              </w:rPr>
            </w:pPr>
            <w:r w:rsidRPr="0077108A">
              <w:rPr>
                <w:rFonts w:ascii="Arial" w:eastAsia="Times New Roman" w:hAnsi="Arial" w:cs="Arial"/>
                <w:lang w:eastAsia="en-GB"/>
              </w:rPr>
              <w:t xml:space="preserve">The borough has the </w:t>
            </w:r>
            <w:proofErr w:type="gramStart"/>
            <w:r w:rsidRPr="0077108A">
              <w:rPr>
                <w:rFonts w:ascii="Arial" w:eastAsia="Times New Roman" w:hAnsi="Arial" w:cs="Arial"/>
                <w:lang w:eastAsia="en-GB"/>
              </w:rPr>
              <w:t>worst  infant</w:t>
            </w:r>
            <w:proofErr w:type="gramEnd"/>
            <w:r w:rsidRPr="0077108A">
              <w:rPr>
                <w:rFonts w:ascii="Arial" w:eastAsia="Times New Roman" w:hAnsi="Arial" w:cs="Arial"/>
                <w:lang w:eastAsia="en-GB"/>
              </w:rPr>
              <w:t xml:space="preserve"> mortality rate in London, at  a rate of 5.1 deaths per 1000 live births, which is a strong indicator of poverty and inequality in the borough.</w:t>
            </w:r>
          </w:p>
          <w:p w14:paraId="796849BA" w14:textId="77777777" w:rsidR="00C81265" w:rsidRDefault="00C81265" w:rsidP="00C81265">
            <w:pPr>
              <w:spacing w:after="0" w:line="240" w:lineRule="auto"/>
              <w:contextualSpacing/>
              <w:rPr>
                <w:rFonts w:ascii="Arial" w:hAnsi="Arial" w:cs="Arial"/>
              </w:rPr>
            </w:pPr>
          </w:p>
          <w:p w14:paraId="30E162AD" w14:textId="77777777" w:rsidR="00C81265" w:rsidRPr="00C81265" w:rsidRDefault="00C81265" w:rsidP="00C81265">
            <w:pPr>
              <w:spacing w:after="0" w:line="240" w:lineRule="auto"/>
              <w:contextualSpacing/>
              <w:rPr>
                <w:rFonts w:ascii="Arial" w:hAnsi="Arial" w:cs="Arial"/>
                <w:b/>
                <w:bCs/>
                <w:u w:val="single"/>
              </w:rPr>
            </w:pPr>
            <w:r w:rsidRPr="00C81265">
              <w:rPr>
                <w:rFonts w:ascii="Arial" w:hAnsi="Arial" w:cs="Arial"/>
                <w:b/>
                <w:bCs/>
                <w:u w:val="single"/>
              </w:rPr>
              <w:t>Impact</w:t>
            </w:r>
          </w:p>
          <w:p w14:paraId="571B5262" w14:textId="77777777" w:rsidR="00E77ED7" w:rsidRDefault="00E77ED7" w:rsidP="00E77ED7">
            <w:pPr>
              <w:spacing w:after="0" w:line="240" w:lineRule="exact"/>
              <w:contextualSpacing/>
              <w:rPr>
                <w:rFonts w:ascii="Arial" w:eastAsia="Times New Roman" w:hAnsi="Arial" w:cs="Arial"/>
                <w:lang w:val="en-US"/>
              </w:rPr>
            </w:pPr>
          </w:p>
          <w:p w14:paraId="5D49FC56" w14:textId="1EBAE226" w:rsidR="00134103" w:rsidRDefault="000D001D" w:rsidP="000D001D">
            <w:pPr>
              <w:spacing w:after="0" w:line="240" w:lineRule="exact"/>
              <w:contextualSpacing/>
              <w:rPr>
                <w:rFonts w:ascii="Arial" w:eastAsia="Times New Roman" w:hAnsi="Arial" w:cs="Arial"/>
                <w:bCs/>
                <w:lang w:eastAsia="en-GB"/>
              </w:rPr>
            </w:pPr>
            <w:r>
              <w:rPr>
                <w:rFonts w:ascii="Arial" w:eastAsia="Times New Roman" w:hAnsi="Arial" w:cs="Arial"/>
                <w:lang w:val="en-US"/>
              </w:rPr>
              <w:t>Although there isn’t any data the Council holds for CTS or Free School Meals on whether recipients (or their parents) are either pregnant or on maternity lea</w:t>
            </w:r>
            <w:r w:rsidRPr="000D001D">
              <w:rPr>
                <w:rFonts w:ascii="Arial" w:eastAsia="Times New Roman" w:hAnsi="Arial" w:cs="Arial"/>
                <w:lang w:val="en-US"/>
              </w:rPr>
              <w:t>ve</w:t>
            </w:r>
            <w:r w:rsidR="00134103" w:rsidRPr="000D001D">
              <w:rPr>
                <w:rFonts w:ascii="Arial" w:eastAsia="Times New Roman" w:hAnsi="Arial" w:cs="Arial"/>
                <w:lang w:val="en-US"/>
              </w:rPr>
              <w:t xml:space="preserve"> </w:t>
            </w:r>
            <w:r w:rsidRPr="000D001D">
              <w:rPr>
                <w:rFonts w:ascii="Arial" w:eastAsia="Times New Roman" w:hAnsi="Arial" w:cs="Arial"/>
                <w:lang w:val="en-US"/>
              </w:rPr>
              <w:t xml:space="preserve">the </w:t>
            </w:r>
            <w:r>
              <w:rPr>
                <w:rFonts w:ascii="Arial" w:eastAsia="Times New Roman" w:hAnsi="Arial" w:cs="Arial"/>
                <w:bCs/>
                <w:lang w:eastAsia="en-GB"/>
              </w:rPr>
              <w:t xml:space="preserve">Household Support Fund implementation will aim </w:t>
            </w:r>
            <w:r w:rsidRPr="0077108A">
              <w:rPr>
                <w:rFonts w:ascii="Arial" w:eastAsia="Times New Roman" w:hAnsi="Arial" w:cs="Arial"/>
                <w:bCs/>
                <w:lang w:eastAsia="en-GB"/>
              </w:rPr>
              <w:t xml:space="preserve">to support residents regardless of their </w:t>
            </w:r>
            <w:r>
              <w:rPr>
                <w:rFonts w:ascii="Arial" w:eastAsia="Times New Roman" w:hAnsi="Arial" w:cs="Arial"/>
                <w:bCs/>
                <w:lang w:eastAsia="en-GB"/>
              </w:rPr>
              <w:t>status.</w:t>
            </w:r>
            <w:ins w:id="1" w:author="Alex Dewsnap" w:date="2021-11-10T11:52:00Z">
              <w:r w:rsidR="00BD23BF">
                <w:rPr>
                  <w:rFonts w:ascii="Arial" w:eastAsia="Times New Roman" w:hAnsi="Arial" w:cs="Arial"/>
                  <w:bCs/>
                  <w:lang w:eastAsia="en-GB"/>
                </w:rPr>
                <w:t xml:space="preserve"> </w:t>
              </w:r>
            </w:ins>
            <w:r w:rsidR="00BD23BF">
              <w:rPr>
                <w:rFonts w:ascii="Arial" w:eastAsia="Times New Roman" w:hAnsi="Arial" w:cs="Arial"/>
                <w:bCs/>
                <w:lang w:eastAsia="en-GB"/>
              </w:rPr>
              <w:t>Given both the age range of adults and the number of families with children that will be positively impacted by the scheme, there is a higher likelihood that there is a positive impact on pregnancy and maternity, as some of the adults in families with children will either be pregnant or recently had children.</w:t>
            </w:r>
          </w:p>
          <w:p w14:paraId="77F2D722" w14:textId="59A30029" w:rsidR="00C81265" w:rsidRPr="00134103" w:rsidRDefault="00C81265" w:rsidP="000D001D">
            <w:pPr>
              <w:spacing w:after="0" w:line="240" w:lineRule="exact"/>
              <w:contextualSpacing/>
              <w:rPr>
                <w:rFonts w:ascii="Arial" w:eastAsia="Times New Roman" w:hAnsi="Arial" w:cs="Arial"/>
                <w:lang w:val="en-US"/>
              </w:rPr>
            </w:pPr>
          </w:p>
        </w:tc>
        <w:tc>
          <w:tcPr>
            <w:tcW w:w="972" w:type="dxa"/>
            <w:shd w:val="clear" w:color="auto" w:fill="auto"/>
            <w:vAlign w:val="center"/>
          </w:tcPr>
          <w:sdt>
            <w:sdtPr>
              <w:rPr>
                <w:rFonts w:ascii="Arial" w:eastAsia="Times New Roman" w:hAnsi="Arial" w:cs="Arial"/>
                <w:b/>
                <w:sz w:val="36"/>
                <w:szCs w:val="36"/>
                <w:lang w:val="en-US"/>
              </w:rPr>
              <w:id w:val="-1672864145"/>
              <w14:checkbox>
                <w14:checked w14:val="1"/>
                <w14:checkedState w14:val="2612" w14:font="MS Gothic"/>
                <w14:uncheckedState w14:val="2610" w14:font="MS Gothic"/>
              </w14:checkbox>
            </w:sdtPr>
            <w:sdtContent>
              <w:p w14:paraId="3A341C8D" w14:textId="42F52F4C" w:rsidR="00134103" w:rsidRPr="00134103" w:rsidRDefault="00251FB1" w:rsidP="00134103">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7C3827F5"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972" w:type="dxa"/>
            <w:shd w:val="clear" w:color="auto" w:fill="auto"/>
            <w:vAlign w:val="center"/>
          </w:tcPr>
          <w:sdt>
            <w:sdtPr>
              <w:rPr>
                <w:rFonts w:ascii="Arial" w:eastAsia="Times New Roman" w:hAnsi="Arial" w:cs="Arial"/>
                <w:b/>
                <w:sz w:val="36"/>
                <w:szCs w:val="36"/>
                <w:lang w:val="en-US"/>
              </w:rPr>
              <w:id w:val="-388504513"/>
              <w14:checkbox>
                <w14:checked w14:val="0"/>
                <w14:checkedState w14:val="2612" w14:font="MS Gothic"/>
                <w14:uncheckedState w14:val="2610" w14:font="MS Gothic"/>
              </w14:checkbox>
            </w:sdtPr>
            <w:sdtContent>
              <w:p w14:paraId="1161E0F0"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72FEFF45"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742" w:type="dxa"/>
            <w:shd w:val="clear" w:color="auto" w:fill="auto"/>
            <w:vAlign w:val="center"/>
          </w:tcPr>
          <w:sdt>
            <w:sdtPr>
              <w:rPr>
                <w:rFonts w:ascii="Arial" w:eastAsia="Times New Roman" w:hAnsi="Arial" w:cs="Arial"/>
                <w:b/>
                <w:sz w:val="36"/>
                <w:szCs w:val="36"/>
                <w:lang w:val="en-US"/>
              </w:rPr>
              <w:id w:val="-1235924588"/>
              <w14:checkbox>
                <w14:checked w14:val="0"/>
                <w14:checkedState w14:val="2612" w14:font="MS Gothic"/>
                <w14:uncheckedState w14:val="2610" w14:font="MS Gothic"/>
              </w14:checkbox>
            </w:sdtPr>
            <w:sdtContent>
              <w:p w14:paraId="3B940116"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37FA8F1F"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677" w:type="dxa"/>
            <w:shd w:val="clear" w:color="auto" w:fill="auto"/>
            <w:vAlign w:val="center"/>
          </w:tcPr>
          <w:sdt>
            <w:sdtPr>
              <w:rPr>
                <w:rFonts w:ascii="Arial" w:eastAsia="Times New Roman" w:hAnsi="Arial" w:cs="Arial"/>
                <w:b/>
                <w:sz w:val="36"/>
                <w:szCs w:val="36"/>
                <w:lang w:val="en-US"/>
              </w:rPr>
              <w:id w:val="164822727"/>
              <w14:checkbox>
                <w14:checked w14:val="0"/>
                <w14:checkedState w14:val="2612" w14:font="MS Gothic"/>
                <w14:uncheckedState w14:val="2610" w14:font="MS Gothic"/>
              </w14:checkbox>
            </w:sdtPr>
            <w:sdtContent>
              <w:p w14:paraId="225161D8" w14:textId="1441E76A" w:rsidR="00134103" w:rsidRPr="00134103" w:rsidRDefault="00251FB1" w:rsidP="00134103">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27235D2F" w14:textId="77777777" w:rsidR="00134103" w:rsidRPr="00134103" w:rsidRDefault="00134103" w:rsidP="00134103">
            <w:pPr>
              <w:spacing w:line="240" w:lineRule="exact"/>
              <w:rPr>
                <w:rFonts w:ascii="Arial" w:eastAsia="Times New Roman" w:hAnsi="Arial" w:cs="Arial"/>
                <w:sz w:val="36"/>
                <w:szCs w:val="36"/>
                <w:lang w:val="en-US"/>
              </w:rPr>
            </w:pPr>
          </w:p>
        </w:tc>
      </w:tr>
      <w:tr w:rsidR="00251FB1" w:rsidRPr="00134103" w14:paraId="4867DF51" w14:textId="77777777" w:rsidTr="00251FB1">
        <w:trPr>
          <w:cantSplit/>
        </w:trPr>
        <w:tc>
          <w:tcPr>
            <w:tcW w:w="1647" w:type="dxa"/>
            <w:shd w:val="clear" w:color="auto" w:fill="7030A0"/>
          </w:tcPr>
          <w:p w14:paraId="1AA6CA1C" w14:textId="77777777" w:rsidR="00134103" w:rsidRPr="00134103" w:rsidRDefault="00134103" w:rsidP="00134103">
            <w:pPr>
              <w:spacing w:after="0" w:line="240" w:lineRule="auto"/>
              <w:jc w:val="center"/>
              <w:rPr>
                <w:rFonts w:ascii="Arial" w:eastAsia="Times New Roman" w:hAnsi="Arial" w:cs="Arial"/>
                <w:bCs/>
                <w:color w:val="FFFFFF"/>
                <w:lang w:eastAsia="en-GB"/>
              </w:rPr>
            </w:pPr>
          </w:p>
          <w:p w14:paraId="0BA45CDB" w14:textId="77777777" w:rsidR="00134103" w:rsidRPr="00134103" w:rsidRDefault="00134103" w:rsidP="00134103">
            <w:pPr>
              <w:spacing w:after="0" w:line="240" w:lineRule="auto"/>
              <w:rPr>
                <w:rFonts w:ascii="Arial" w:eastAsia="Times New Roman" w:hAnsi="Arial" w:cs="Arial"/>
                <w:b/>
                <w:bCs/>
                <w:color w:val="FFFFFF"/>
                <w:lang w:eastAsia="en-GB"/>
              </w:rPr>
            </w:pPr>
            <w:r w:rsidRPr="00134103">
              <w:rPr>
                <w:rFonts w:ascii="Arial" w:eastAsia="Times New Roman" w:hAnsi="Arial" w:cs="Arial"/>
                <w:b/>
                <w:bCs/>
                <w:color w:val="FFFFFF"/>
                <w:lang w:eastAsia="en-GB"/>
              </w:rPr>
              <w:t>Race/</w:t>
            </w:r>
          </w:p>
          <w:p w14:paraId="3B8AF861" w14:textId="77777777" w:rsidR="00134103" w:rsidRPr="00134103" w:rsidRDefault="00134103" w:rsidP="00134103">
            <w:pPr>
              <w:spacing w:after="0" w:line="240" w:lineRule="auto"/>
              <w:rPr>
                <w:rFonts w:ascii="Arial" w:eastAsia="Times New Roman" w:hAnsi="Arial" w:cs="Arial"/>
                <w:b/>
                <w:bCs/>
                <w:color w:val="FFFFFF"/>
                <w:lang w:eastAsia="en-GB"/>
              </w:rPr>
            </w:pPr>
            <w:r w:rsidRPr="00134103">
              <w:rPr>
                <w:rFonts w:ascii="Arial" w:eastAsia="Times New Roman" w:hAnsi="Arial" w:cs="Arial"/>
                <w:b/>
                <w:bCs/>
                <w:color w:val="FFFFFF"/>
                <w:lang w:eastAsia="en-GB"/>
              </w:rPr>
              <w:t>Ethnicity</w:t>
            </w:r>
          </w:p>
        </w:tc>
        <w:tc>
          <w:tcPr>
            <w:tcW w:w="10245" w:type="dxa"/>
          </w:tcPr>
          <w:p w14:paraId="486C4A20" w14:textId="2C77FFA6" w:rsidR="0010198B" w:rsidRDefault="0010198B" w:rsidP="00C53ABA">
            <w:pPr>
              <w:spacing w:after="0" w:line="240" w:lineRule="auto"/>
              <w:ind w:left="720"/>
              <w:contextualSpacing/>
              <w:jc w:val="both"/>
              <w:rPr>
                <w:rFonts w:ascii="Arial" w:eastAsia="Calibri" w:hAnsi="Arial" w:cs="Arial"/>
                <w:bCs/>
                <w:color w:val="FF0000"/>
              </w:rPr>
            </w:pPr>
          </w:p>
          <w:p w14:paraId="12B6A88A" w14:textId="30F96F35" w:rsidR="0010198B" w:rsidRPr="00134103" w:rsidRDefault="0010198B" w:rsidP="00C53ABA">
            <w:pPr>
              <w:spacing w:after="0" w:line="240" w:lineRule="auto"/>
              <w:ind w:left="720"/>
              <w:contextualSpacing/>
              <w:jc w:val="both"/>
              <w:rPr>
                <w:rFonts w:ascii="Arial" w:eastAsia="Calibri" w:hAnsi="Arial" w:cs="Arial"/>
                <w:bCs/>
                <w:color w:val="FF0000"/>
              </w:rPr>
            </w:pPr>
            <w:r w:rsidRPr="0010198B">
              <w:rPr>
                <w:rFonts w:ascii="Arial" w:eastAsia="Calibri" w:hAnsi="Arial" w:cs="Arial"/>
                <w:bCs/>
                <w:noProof/>
                <w:color w:val="FF0000"/>
              </w:rPr>
              <w:drawing>
                <wp:inline distT="0" distB="0" distL="0" distR="0" wp14:anchorId="6C2C1087" wp14:editId="3247DF56">
                  <wp:extent cx="4752975" cy="3491865"/>
                  <wp:effectExtent l="0" t="0" r="9525" b="0"/>
                  <wp:docPr id="51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55658" cy="3493836"/>
                          </a:xfrm>
                          <a:prstGeom prst="rect">
                            <a:avLst/>
                          </a:prstGeom>
                          <a:noFill/>
                          <a:ln>
                            <a:noFill/>
                          </a:ln>
                          <a:effectLst/>
                        </pic:spPr>
                      </pic:pic>
                    </a:graphicData>
                  </a:graphic>
                </wp:inline>
              </w:drawing>
            </w:r>
          </w:p>
          <w:p w14:paraId="638AFB39" w14:textId="77777777" w:rsidR="00134103" w:rsidRPr="00134103" w:rsidRDefault="00134103" w:rsidP="00C53ABA">
            <w:pPr>
              <w:numPr>
                <w:ilvl w:val="0"/>
                <w:numId w:val="11"/>
              </w:numPr>
              <w:spacing w:after="0" w:line="240" w:lineRule="auto"/>
              <w:contextualSpacing/>
              <w:jc w:val="both"/>
              <w:rPr>
                <w:rFonts w:ascii="Arial" w:eastAsia="Calibri" w:hAnsi="Arial" w:cs="Arial"/>
                <w:bCs/>
              </w:rPr>
            </w:pPr>
            <w:r w:rsidRPr="00134103">
              <w:rPr>
                <w:rFonts w:ascii="Arial" w:eastAsia="Calibri" w:hAnsi="Arial" w:cs="Arial"/>
                <w:bCs/>
              </w:rPr>
              <w:t>Harrow is one of the most culturally diverse local authorities in the UK, with over 60% of residents from Black, Asian, and Multi-Ethnic backgrounds and an estimated 20% Eastern European community, which is fast growing</w:t>
            </w:r>
            <w:r w:rsidRPr="00134103">
              <w:rPr>
                <w:rFonts w:ascii="Arial" w:eastAsia="Calibri" w:hAnsi="Arial" w:cs="Arial"/>
                <w:bCs/>
                <w:vertAlign w:val="superscript"/>
              </w:rPr>
              <w:footnoteReference w:id="6"/>
            </w:r>
            <w:r w:rsidRPr="00134103">
              <w:rPr>
                <w:rFonts w:ascii="Arial" w:eastAsia="Calibri" w:hAnsi="Arial" w:cs="Arial"/>
                <w:bCs/>
              </w:rPr>
              <w:t>.</w:t>
            </w:r>
            <w:r w:rsidRPr="00134103">
              <w:rPr>
                <w:rFonts w:ascii="Arial" w:eastAsia="Calibri" w:hAnsi="Arial" w:cs="Arial"/>
              </w:rPr>
              <w:t xml:space="preserve"> Black African (notably the Somali Community) groups have been fast growing over the last 6 years or so, as has the Afghan community.</w:t>
            </w:r>
          </w:p>
          <w:p w14:paraId="65D4ACA5" w14:textId="77777777" w:rsidR="00134103" w:rsidRPr="00134103" w:rsidRDefault="00134103" w:rsidP="00C53ABA">
            <w:pPr>
              <w:numPr>
                <w:ilvl w:val="0"/>
                <w:numId w:val="11"/>
              </w:numPr>
              <w:spacing w:after="0" w:line="240" w:lineRule="exact"/>
              <w:contextualSpacing/>
              <w:rPr>
                <w:rFonts w:ascii="Arial" w:eastAsia="Calibri" w:hAnsi="Arial" w:cs="Arial"/>
              </w:rPr>
            </w:pPr>
            <w:r w:rsidRPr="00134103">
              <w:rPr>
                <w:rFonts w:ascii="Arial" w:eastAsia="Calibri" w:hAnsi="Arial" w:cs="Arial"/>
              </w:rPr>
              <w:t xml:space="preserve">Unemployment rates are significantly higher in certain areas of the borough, particularly in the Wealdstone and Marlborough wards (central Harrow) and </w:t>
            </w:r>
          </w:p>
          <w:p w14:paraId="7060AA7C" w14:textId="5553C636" w:rsidR="00AE3E8F" w:rsidRDefault="00134103" w:rsidP="2BC01471">
            <w:pPr>
              <w:pStyle w:val="ListParagraph"/>
              <w:spacing w:after="0" w:line="240" w:lineRule="exact"/>
              <w:rPr>
                <w:rFonts w:ascii="Arial" w:eastAsia="Calibri" w:hAnsi="Arial" w:cs="Arial"/>
              </w:rPr>
            </w:pPr>
            <w:proofErr w:type="spellStart"/>
            <w:r w:rsidRPr="2BC01471">
              <w:rPr>
                <w:rFonts w:ascii="Arial" w:eastAsia="Calibri" w:hAnsi="Arial" w:cs="Arial"/>
              </w:rPr>
              <w:t>Roxbourne</w:t>
            </w:r>
            <w:proofErr w:type="spellEnd"/>
            <w:r w:rsidRPr="2BC01471">
              <w:rPr>
                <w:rFonts w:ascii="Arial" w:eastAsia="Calibri" w:hAnsi="Arial" w:cs="Arial"/>
              </w:rPr>
              <w:t xml:space="preserve"> (south Harrow), focused </w:t>
            </w:r>
            <w:r w:rsidR="00C55DE4" w:rsidRPr="2BC01471">
              <w:rPr>
                <w:rFonts w:ascii="Arial" w:eastAsia="Calibri" w:hAnsi="Arial" w:cs="Arial"/>
              </w:rPr>
              <w:t xml:space="preserve">in an around </w:t>
            </w:r>
            <w:r w:rsidRPr="2BC01471">
              <w:rPr>
                <w:rFonts w:ascii="Arial" w:eastAsia="Calibri" w:hAnsi="Arial" w:cs="Arial"/>
              </w:rPr>
              <w:t>the Rayners Lane estate and among residents classified as Black and Other ethnic groups. These areas are also ranked high on the indices of deprivation for the UK.</w:t>
            </w:r>
            <w:r w:rsidR="00AE3E8F">
              <w:t xml:space="preserve"> </w:t>
            </w:r>
            <w:r w:rsidR="00010A21" w:rsidRPr="2BC01471">
              <w:rPr>
                <w:rFonts w:ascii="Arial" w:eastAsia="Calibri" w:hAnsi="Arial" w:cs="Arial"/>
              </w:rPr>
              <w:t xml:space="preserve"> </w:t>
            </w:r>
          </w:p>
          <w:p w14:paraId="16CCD69B" w14:textId="00901354" w:rsidR="00AE3E8F" w:rsidRDefault="00010A21" w:rsidP="2BC01471">
            <w:pPr>
              <w:pStyle w:val="ListParagraph"/>
              <w:numPr>
                <w:ilvl w:val="0"/>
                <w:numId w:val="11"/>
              </w:numPr>
              <w:spacing w:after="0" w:line="240" w:lineRule="exact"/>
              <w:rPr>
                <w:rFonts w:eastAsiaTheme="minorEastAsia"/>
              </w:rPr>
            </w:pPr>
            <w:r w:rsidRPr="2BC01471">
              <w:rPr>
                <w:rFonts w:ascii="Arial" w:eastAsia="Calibri" w:hAnsi="Arial" w:cs="Arial"/>
              </w:rPr>
              <w:t xml:space="preserve">The majority of </w:t>
            </w:r>
            <w:r w:rsidR="00C55DE4" w:rsidRPr="2BC01471">
              <w:rPr>
                <w:rFonts w:ascii="Arial" w:eastAsia="Calibri" w:hAnsi="Arial" w:cs="Arial"/>
              </w:rPr>
              <w:t>16–18-year-olds</w:t>
            </w:r>
            <w:r w:rsidR="00C53ABA" w:rsidRPr="2BC01471">
              <w:rPr>
                <w:rFonts w:ascii="Arial" w:eastAsia="Calibri" w:hAnsi="Arial" w:cs="Arial"/>
              </w:rPr>
              <w:t xml:space="preserve"> that are classed as NEET are</w:t>
            </w:r>
            <w:r w:rsidR="4E5FE483" w:rsidRPr="2BC01471">
              <w:rPr>
                <w:rFonts w:ascii="Arial" w:eastAsia="Calibri" w:hAnsi="Arial" w:cs="Arial"/>
              </w:rPr>
              <w:t xml:space="preserve"> </w:t>
            </w:r>
            <w:r w:rsidR="00C53ABA" w:rsidRPr="2BC01471">
              <w:rPr>
                <w:rFonts w:ascii="Arial" w:eastAsia="Calibri" w:hAnsi="Arial" w:cs="Arial"/>
              </w:rPr>
              <w:t>from BAME backgrounds and located in wards with high levels of deprivation.</w:t>
            </w:r>
            <w:r w:rsidR="453E06FE" w:rsidRPr="2BC01471">
              <w:rPr>
                <w:rFonts w:ascii="Arial" w:eastAsia="Calibri" w:hAnsi="Arial" w:cs="Arial"/>
              </w:rPr>
              <w:t xml:space="preserve"> </w:t>
            </w:r>
            <w:r w:rsidR="29CE7139" w:rsidRPr="2BC01471">
              <w:rPr>
                <w:rFonts w:ascii="Arial" w:eastAsia="Calibri" w:hAnsi="Arial" w:cs="Arial"/>
              </w:rPr>
              <w:t xml:space="preserve">However, the data also shows that </w:t>
            </w:r>
            <w:r w:rsidR="6A1E0874" w:rsidRPr="2BC01471">
              <w:rPr>
                <w:rFonts w:ascii="Arial" w:eastAsia="Calibri" w:hAnsi="Arial" w:cs="Arial"/>
              </w:rPr>
              <w:t xml:space="preserve">the single largest ethnic group of pupils </w:t>
            </w:r>
            <w:r w:rsidR="45C74AA4" w:rsidRPr="2BC01471">
              <w:rPr>
                <w:rFonts w:ascii="Arial" w:eastAsia="Calibri" w:hAnsi="Arial" w:cs="Arial"/>
              </w:rPr>
              <w:t xml:space="preserve">aged 16-18 </w:t>
            </w:r>
            <w:r w:rsidR="6A1E0874" w:rsidRPr="2BC01471">
              <w:rPr>
                <w:rFonts w:ascii="Arial" w:eastAsia="Calibri" w:hAnsi="Arial" w:cs="Arial"/>
              </w:rPr>
              <w:t>classed as NEET</w:t>
            </w:r>
            <w:r w:rsidR="29CE7139" w:rsidRPr="2BC01471">
              <w:rPr>
                <w:rFonts w:ascii="Arial" w:eastAsia="Calibri" w:hAnsi="Arial" w:cs="Arial"/>
              </w:rPr>
              <w:t xml:space="preserve"> </w:t>
            </w:r>
            <w:r w:rsidR="09403A5D" w:rsidRPr="2BC01471">
              <w:rPr>
                <w:rFonts w:ascii="Arial" w:eastAsia="Calibri" w:hAnsi="Arial" w:cs="Arial"/>
              </w:rPr>
              <w:t>is</w:t>
            </w:r>
            <w:r w:rsidR="429B1BFF" w:rsidRPr="2BC01471">
              <w:rPr>
                <w:rFonts w:ascii="Arial" w:eastAsia="Calibri" w:hAnsi="Arial" w:cs="Arial"/>
              </w:rPr>
              <w:t xml:space="preserve"> </w:t>
            </w:r>
            <w:r w:rsidR="29CE7139" w:rsidRPr="2BC01471">
              <w:rPr>
                <w:rFonts w:ascii="Arial" w:eastAsia="Calibri" w:hAnsi="Arial" w:cs="Arial"/>
              </w:rPr>
              <w:t>White British</w:t>
            </w:r>
            <w:r w:rsidR="549AFBC4" w:rsidRPr="2BC01471">
              <w:rPr>
                <w:rFonts w:ascii="Arial" w:eastAsia="Calibri" w:hAnsi="Arial" w:cs="Arial"/>
              </w:rPr>
              <w:t xml:space="preserve">. </w:t>
            </w:r>
          </w:p>
          <w:p w14:paraId="54D96E96" w14:textId="4D83DBA5" w:rsidR="00AE3E8F" w:rsidRPr="003F48B0" w:rsidRDefault="00AE3E8F" w:rsidP="00C53ABA">
            <w:pPr>
              <w:pStyle w:val="ListParagraph"/>
              <w:numPr>
                <w:ilvl w:val="0"/>
                <w:numId w:val="11"/>
              </w:numPr>
              <w:spacing w:after="0" w:line="240" w:lineRule="exact"/>
              <w:rPr>
                <w:rFonts w:ascii="Arial" w:eastAsia="Calibri" w:hAnsi="Arial" w:cs="Arial"/>
              </w:rPr>
            </w:pPr>
            <w:bookmarkStart w:id="2" w:name="_Hlk73022321"/>
            <w:r w:rsidRPr="003F48B0">
              <w:rPr>
                <w:rFonts w:ascii="Arial" w:eastAsia="Calibri" w:hAnsi="Arial" w:cs="Arial"/>
              </w:rPr>
              <w:t>At ward level Marlborough and Wealdstone</w:t>
            </w:r>
            <w:r w:rsidR="003F48B0" w:rsidRPr="003F48B0">
              <w:rPr>
                <w:rFonts w:ascii="Arial" w:eastAsia="Calibri" w:hAnsi="Arial" w:cs="Arial"/>
              </w:rPr>
              <w:t xml:space="preserve"> </w:t>
            </w:r>
            <w:r w:rsidRPr="003F48B0">
              <w:rPr>
                <w:rFonts w:ascii="Arial" w:eastAsia="Calibri" w:hAnsi="Arial" w:cs="Arial"/>
              </w:rPr>
              <w:t>have the highest number of households in need of re-housing. These respectively have a BAME population of 77% and 75%.</w:t>
            </w:r>
          </w:p>
          <w:p w14:paraId="5467F8C9" w14:textId="568E2EB1" w:rsidR="003F48B0" w:rsidRDefault="00AE3E8F" w:rsidP="00C53ABA">
            <w:pPr>
              <w:pStyle w:val="ListParagraph"/>
              <w:numPr>
                <w:ilvl w:val="0"/>
                <w:numId w:val="11"/>
              </w:numPr>
              <w:spacing w:after="0" w:line="240" w:lineRule="exact"/>
              <w:rPr>
                <w:rFonts w:ascii="Arial" w:eastAsia="Calibri" w:hAnsi="Arial" w:cs="Arial"/>
              </w:rPr>
            </w:pPr>
            <w:r w:rsidRPr="003F48B0">
              <w:rPr>
                <w:rFonts w:ascii="Arial" w:eastAsia="Calibri" w:hAnsi="Arial" w:cs="Arial"/>
              </w:rPr>
              <w:t xml:space="preserve">The highest rates of overcrowding </w:t>
            </w:r>
            <w:proofErr w:type="gramStart"/>
            <w:r w:rsidRPr="003F48B0">
              <w:rPr>
                <w:rFonts w:ascii="Arial" w:eastAsia="Calibri" w:hAnsi="Arial" w:cs="Arial"/>
              </w:rPr>
              <w:t>is</w:t>
            </w:r>
            <w:proofErr w:type="gramEnd"/>
            <w:r w:rsidRPr="003F48B0">
              <w:rPr>
                <w:rFonts w:ascii="Arial" w:eastAsia="Calibri" w:hAnsi="Arial" w:cs="Arial"/>
              </w:rPr>
              <w:t xml:space="preserve"> in Greenhill</w:t>
            </w:r>
            <w:r w:rsidR="003F48B0">
              <w:rPr>
                <w:rFonts w:ascii="Arial" w:eastAsia="Calibri" w:hAnsi="Arial" w:cs="Arial"/>
              </w:rPr>
              <w:t xml:space="preserve"> ward</w:t>
            </w:r>
            <w:r w:rsidRPr="003F48B0">
              <w:rPr>
                <w:rFonts w:ascii="Arial" w:eastAsia="Calibri" w:hAnsi="Arial" w:cs="Arial"/>
              </w:rPr>
              <w:t xml:space="preserve"> (97.5 per 1,000 households) and a BAME population of 74% (2011 census)</w:t>
            </w:r>
            <w:r w:rsidR="003F48B0" w:rsidRPr="003F48B0">
              <w:rPr>
                <w:rFonts w:ascii="Arial" w:eastAsia="Calibri" w:hAnsi="Arial" w:cs="Arial"/>
              </w:rPr>
              <w:t>.</w:t>
            </w:r>
            <w:r w:rsidRPr="003F48B0">
              <w:rPr>
                <w:rFonts w:ascii="Arial" w:eastAsia="Calibri" w:hAnsi="Arial" w:cs="Arial"/>
              </w:rPr>
              <w:t xml:space="preserve"> </w:t>
            </w:r>
          </w:p>
          <w:bookmarkEnd w:id="2"/>
          <w:p w14:paraId="5A43532B" w14:textId="5E84E87D" w:rsidR="00134103" w:rsidRPr="00134103" w:rsidRDefault="00134103" w:rsidP="00C53ABA">
            <w:pPr>
              <w:numPr>
                <w:ilvl w:val="0"/>
                <w:numId w:val="11"/>
              </w:numPr>
              <w:spacing w:after="0" w:line="240" w:lineRule="exact"/>
              <w:contextualSpacing/>
              <w:rPr>
                <w:rFonts w:ascii="Arial" w:eastAsia="Calibri" w:hAnsi="Arial" w:cs="Arial"/>
              </w:rPr>
            </w:pPr>
            <w:r w:rsidRPr="00134103">
              <w:rPr>
                <w:rFonts w:ascii="Arial" w:eastAsia="Calibri" w:hAnsi="Arial" w:cs="Arial"/>
              </w:rPr>
              <w:t>BAME residents are more likely to experience barriers to employment due to lack of English language, functional and digital skills</w:t>
            </w:r>
            <w:r w:rsidR="000D001D">
              <w:rPr>
                <w:rFonts w:ascii="Arial" w:eastAsia="Calibri" w:hAnsi="Arial" w:cs="Arial"/>
              </w:rPr>
              <w:t xml:space="preserve"> and therefore more likely to be in receipt of financial support through such things as Universal Credit, Council Tax support and (if there are children in the household) Free School Meals</w:t>
            </w:r>
            <w:r w:rsidRPr="00134103">
              <w:rPr>
                <w:rFonts w:ascii="Arial" w:eastAsia="Calibri" w:hAnsi="Arial" w:cs="Arial"/>
              </w:rPr>
              <w:t>.</w:t>
            </w:r>
            <w:r w:rsidRPr="00134103">
              <w:rPr>
                <w:rFonts w:ascii="Arial" w:eastAsia="Calibri" w:hAnsi="Arial" w:cs="Arial"/>
                <w:color w:val="FF0000"/>
              </w:rPr>
              <w:t xml:space="preserve"> </w:t>
            </w:r>
          </w:p>
          <w:p w14:paraId="08B5FE2B" w14:textId="64F1FA77" w:rsidR="00C81265" w:rsidRDefault="00C81265" w:rsidP="00C81265">
            <w:pPr>
              <w:spacing w:after="0" w:line="240" w:lineRule="auto"/>
              <w:contextualSpacing/>
              <w:rPr>
                <w:rFonts w:ascii="Arial" w:hAnsi="Arial" w:cs="Arial"/>
              </w:rPr>
            </w:pPr>
          </w:p>
          <w:p w14:paraId="4C013D99" w14:textId="63BE0A33" w:rsidR="00685C44" w:rsidRPr="00DC7C70" w:rsidRDefault="00685C44" w:rsidP="00DC7C70">
            <w:pPr>
              <w:spacing w:line="240" w:lineRule="auto"/>
              <w:jc w:val="both"/>
              <w:rPr>
                <w:rFonts w:ascii="Arial" w:hAnsi="Arial" w:cs="Arial"/>
              </w:rPr>
            </w:pPr>
            <w:r w:rsidRPr="00DC7C70">
              <w:rPr>
                <w:rFonts w:ascii="Arial" w:hAnsi="Arial" w:cs="Arial"/>
              </w:rPr>
              <w:t>With regards Free School Meal</w:t>
            </w:r>
            <w:r>
              <w:rPr>
                <w:rFonts w:ascii="Arial" w:hAnsi="Arial" w:cs="Arial"/>
              </w:rPr>
              <w:t>s</w:t>
            </w:r>
            <w:r w:rsidRPr="00DC7C70">
              <w:rPr>
                <w:rFonts w:ascii="Arial" w:hAnsi="Arial" w:cs="Arial"/>
              </w:rPr>
              <w:t>, in 2021, the highest proportion of pupils who are eligible for FSM are of Traveller of Irish Heritage Background (89.6% - 60 pupils). This percentage has increase from 2019 (67.6% - 46 pupils), however the population numbers of this ethnic group are significantly low. The second highest group are of White and Black Caribbean ethnic origin (34.6% - 187 pupils), having increased from 24% (131 pupils) in 2019. The third highest group are of Black Caribbean ethnic origin (32.8% - 314 pupils). This percentage has increased from 23.4% (235 pupils) in 2019. The table below gives the full breakdown of pupils on FSM compared to the overall pupil population in Harrow for 2019-2021.</w:t>
            </w:r>
          </w:p>
          <w:tbl>
            <w:tblPr>
              <w:tblW w:w="5000" w:type="pct"/>
              <w:tblLook w:val="04A0" w:firstRow="1" w:lastRow="0" w:firstColumn="1" w:lastColumn="0" w:noHBand="0" w:noVBand="1"/>
            </w:tblPr>
            <w:tblGrid>
              <w:gridCol w:w="2401"/>
              <w:gridCol w:w="959"/>
              <w:gridCol w:w="1027"/>
              <w:gridCol w:w="650"/>
              <w:gridCol w:w="808"/>
              <w:gridCol w:w="1028"/>
              <w:gridCol w:w="650"/>
              <w:gridCol w:w="808"/>
              <w:gridCol w:w="1028"/>
              <w:gridCol w:w="650"/>
            </w:tblGrid>
            <w:tr w:rsidR="00685C44" w:rsidRPr="00755FAD" w14:paraId="20B387D6" w14:textId="77777777" w:rsidTr="00685C44">
              <w:trPr>
                <w:trHeight w:val="580"/>
              </w:trPr>
              <w:tc>
                <w:tcPr>
                  <w:tcW w:w="5000" w:type="pct"/>
                  <w:gridSpan w:val="10"/>
                  <w:tcBorders>
                    <w:top w:val="single" w:sz="8" w:space="0" w:color="auto"/>
                    <w:left w:val="single" w:sz="8" w:space="0" w:color="auto"/>
                    <w:bottom w:val="single" w:sz="8" w:space="0" w:color="auto"/>
                    <w:right w:val="single" w:sz="8" w:space="0" w:color="000000"/>
                  </w:tcBorders>
                  <w:shd w:val="clear" w:color="D9E1F2" w:fill="D9D9D9"/>
                  <w:vAlign w:val="center"/>
                  <w:hideMark/>
                </w:tcPr>
                <w:p w14:paraId="0E59A8F5" w14:textId="77777777" w:rsidR="00685C44" w:rsidRPr="00755FAD" w:rsidRDefault="00685C44" w:rsidP="00685C44">
                  <w:pPr>
                    <w:spacing w:after="0" w:line="240" w:lineRule="auto"/>
                    <w:jc w:val="center"/>
                    <w:rPr>
                      <w:rFonts w:ascii="Calibri" w:eastAsia="Times New Roman" w:hAnsi="Calibri" w:cs="Calibri"/>
                      <w:b/>
                      <w:bCs/>
                      <w:color w:val="000000"/>
                      <w:sz w:val="18"/>
                      <w:szCs w:val="18"/>
                      <w:lang w:eastAsia="en-GB"/>
                    </w:rPr>
                  </w:pPr>
                  <w:r w:rsidRPr="00755FAD">
                    <w:rPr>
                      <w:rFonts w:ascii="Calibri" w:eastAsia="Times New Roman" w:hAnsi="Calibri" w:cs="Calibri"/>
                      <w:b/>
                      <w:bCs/>
                      <w:color w:val="000000"/>
                      <w:sz w:val="18"/>
                      <w:szCs w:val="18"/>
                      <w:lang w:eastAsia="en-GB"/>
                    </w:rPr>
                    <w:t>Number and percentage of Pupils eligible for Free School Meals in Harrow Primary, Secondary, Special</w:t>
                  </w:r>
                  <w:r>
                    <w:rPr>
                      <w:rFonts w:ascii="Calibri" w:eastAsia="Times New Roman" w:hAnsi="Calibri" w:cs="Calibri"/>
                      <w:b/>
                      <w:bCs/>
                      <w:color w:val="000000"/>
                      <w:sz w:val="18"/>
                      <w:szCs w:val="18"/>
                      <w:lang w:eastAsia="en-GB"/>
                    </w:rPr>
                    <w:t>, Nursery</w:t>
                  </w:r>
                  <w:r w:rsidRPr="00755FAD">
                    <w:rPr>
                      <w:rFonts w:ascii="Calibri" w:eastAsia="Times New Roman" w:hAnsi="Calibri" w:cs="Calibri"/>
                      <w:b/>
                      <w:bCs/>
                      <w:color w:val="000000"/>
                      <w:sz w:val="18"/>
                      <w:szCs w:val="18"/>
                      <w:lang w:eastAsia="en-GB"/>
                    </w:rPr>
                    <w:t xml:space="preserve"> and PRU schools by Ethnicity (Enrolments: Current and Dual-Main)</w:t>
                  </w:r>
                </w:p>
              </w:tc>
            </w:tr>
            <w:tr w:rsidR="00685C44" w:rsidRPr="00755FAD" w14:paraId="1001C137" w14:textId="77777777" w:rsidTr="00685C44">
              <w:trPr>
                <w:trHeight w:val="290"/>
              </w:trPr>
              <w:tc>
                <w:tcPr>
                  <w:tcW w:w="1096" w:type="pct"/>
                  <w:vMerge w:val="restart"/>
                  <w:tcBorders>
                    <w:top w:val="nil"/>
                    <w:left w:val="single" w:sz="8" w:space="0" w:color="auto"/>
                    <w:bottom w:val="single" w:sz="4" w:space="0" w:color="000000"/>
                    <w:right w:val="single" w:sz="8" w:space="0" w:color="auto"/>
                  </w:tcBorders>
                  <w:shd w:val="clear" w:color="D9E1F2" w:fill="D9D9D9"/>
                  <w:vAlign w:val="center"/>
                  <w:hideMark/>
                </w:tcPr>
                <w:p w14:paraId="226EE580" w14:textId="77777777" w:rsidR="00685C44" w:rsidRPr="00755FAD" w:rsidRDefault="00685C44" w:rsidP="00685C44">
                  <w:pPr>
                    <w:spacing w:after="0" w:line="240" w:lineRule="auto"/>
                    <w:jc w:val="center"/>
                    <w:rPr>
                      <w:rFonts w:ascii="Calibri" w:eastAsia="Times New Roman" w:hAnsi="Calibri" w:cs="Calibri"/>
                      <w:b/>
                      <w:bCs/>
                      <w:color w:val="000000"/>
                      <w:sz w:val="18"/>
                      <w:szCs w:val="18"/>
                      <w:lang w:eastAsia="en-GB"/>
                    </w:rPr>
                  </w:pPr>
                  <w:r w:rsidRPr="00755FAD">
                    <w:rPr>
                      <w:rFonts w:ascii="Calibri" w:eastAsia="Times New Roman" w:hAnsi="Calibri" w:cs="Calibri"/>
                      <w:b/>
                      <w:bCs/>
                      <w:color w:val="000000"/>
                      <w:sz w:val="18"/>
                      <w:szCs w:val="18"/>
                      <w:lang w:eastAsia="en-GB"/>
                    </w:rPr>
                    <w:t>Ethnicity</w:t>
                  </w:r>
                </w:p>
              </w:tc>
              <w:tc>
                <w:tcPr>
                  <w:tcW w:w="1352" w:type="pct"/>
                  <w:gridSpan w:val="3"/>
                  <w:tcBorders>
                    <w:top w:val="single" w:sz="8" w:space="0" w:color="auto"/>
                    <w:left w:val="nil"/>
                    <w:bottom w:val="single" w:sz="4" w:space="0" w:color="auto"/>
                    <w:right w:val="single" w:sz="8" w:space="0" w:color="000000"/>
                  </w:tcBorders>
                  <w:shd w:val="clear" w:color="000000" w:fill="D9D9D9"/>
                  <w:noWrap/>
                  <w:vAlign w:val="center"/>
                  <w:hideMark/>
                </w:tcPr>
                <w:p w14:paraId="1367214A" w14:textId="77777777" w:rsidR="00685C44" w:rsidRPr="00755FAD" w:rsidRDefault="00685C44" w:rsidP="00685C44">
                  <w:pPr>
                    <w:spacing w:after="0" w:line="240" w:lineRule="auto"/>
                    <w:jc w:val="center"/>
                    <w:rPr>
                      <w:rFonts w:ascii="Calibri" w:eastAsia="Times New Roman" w:hAnsi="Calibri" w:cs="Calibri"/>
                      <w:b/>
                      <w:bCs/>
                      <w:color w:val="000000"/>
                      <w:sz w:val="18"/>
                      <w:szCs w:val="18"/>
                      <w:lang w:eastAsia="en-GB"/>
                    </w:rPr>
                  </w:pPr>
                  <w:r w:rsidRPr="00755FAD">
                    <w:rPr>
                      <w:rFonts w:ascii="Calibri" w:eastAsia="Times New Roman" w:hAnsi="Calibri" w:cs="Calibri"/>
                      <w:b/>
                      <w:bCs/>
                      <w:color w:val="000000"/>
                      <w:sz w:val="18"/>
                      <w:szCs w:val="18"/>
                      <w:lang w:eastAsia="en-GB"/>
                    </w:rPr>
                    <w:t>2019</w:t>
                  </w:r>
                </w:p>
              </w:tc>
              <w:tc>
                <w:tcPr>
                  <w:tcW w:w="1276" w:type="pct"/>
                  <w:gridSpan w:val="3"/>
                  <w:tcBorders>
                    <w:top w:val="single" w:sz="8" w:space="0" w:color="auto"/>
                    <w:left w:val="nil"/>
                    <w:bottom w:val="single" w:sz="4" w:space="0" w:color="auto"/>
                    <w:right w:val="single" w:sz="8" w:space="0" w:color="000000"/>
                  </w:tcBorders>
                  <w:shd w:val="clear" w:color="000000" w:fill="D9D9D9"/>
                  <w:noWrap/>
                  <w:vAlign w:val="center"/>
                  <w:hideMark/>
                </w:tcPr>
                <w:p w14:paraId="7674D9CA" w14:textId="77777777" w:rsidR="00685C44" w:rsidRPr="00755FAD" w:rsidRDefault="00685C44" w:rsidP="00685C44">
                  <w:pPr>
                    <w:spacing w:after="0" w:line="240" w:lineRule="auto"/>
                    <w:jc w:val="center"/>
                    <w:rPr>
                      <w:rFonts w:ascii="Calibri" w:eastAsia="Times New Roman" w:hAnsi="Calibri" w:cs="Calibri"/>
                      <w:b/>
                      <w:bCs/>
                      <w:color w:val="000000"/>
                      <w:sz w:val="18"/>
                      <w:szCs w:val="18"/>
                      <w:lang w:eastAsia="en-GB"/>
                    </w:rPr>
                  </w:pPr>
                  <w:r w:rsidRPr="00755FAD">
                    <w:rPr>
                      <w:rFonts w:ascii="Calibri" w:eastAsia="Times New Roman" w:hAnsi="Calibri" w:cs="Calibri"/>
                      <w:b/>
                      <w:bCs/>
                      <w:color w:val="000000"/>
                      <w:sz w:val="18"/>
                      <w:szCs w:val="18"/>
                      <w:lang w:eastAsia="en-GB"/>
                    </w:rPr>
                    <w:t>2020</w:t>
                  </w:r>
                </w:p>
              </w:tc>
              <w:tc>
                <w:tcPr>
                  <w:tcW w:w="1276" w:type="pct"/>
                  <w:gridSpan w:val="3"/>
                  <w:tcBorders>
                    <w:top w:val="single" w:sz="8" w:space="0" w:color="auto"/>
                    <w:left w:val="nil"/>
                    <w:bottom w:val="single" w:sz="4" w:space="0" w:color="auto"/>
                    <w:right w:val="single" w:sz="8" w:space="0" w:color="000000"/>
                  </w:tcBorders>
                  <w:shd w:val="clear" w:color="000000" w:fill="D9D9D9"/>
                  <w:noWrap/>
                  <w:vAlign w:val="center"/>
                  <w:hideMark/>
                </w:tcPr>
                <w:p w14:paraId="7BD40647" w14:textId="77777777" w:rsidR="00685C44" w:rsidRPr="00755FAD" w:rsidRDefault="00685C44" w:rsidP="00685C44">
                  <w:pPr>
                    <w:spacing w:after="0" w:line="240" w:lineRule="auto"/>
                    <w:jc w:val="center"/>
                    <w:rPr>
                      <w:rFonts w:ascii="Calibri" w:eastAsia="Times New Roman" w:hAnsi="Calibri" w:cs="Calibri"/>
                      <w:b/>
                      <w:bCs/>
                      <w:color w:val="000000"/>
                      <w:sz w:val="18"/>
                      <w:szCs w:val="18"/>
                      <w:lang w:eastAsia="en-GB"/>
                    </w:rPr>
                  </w:pPr>
                  <w:r w:rsidRPr="00755FAD">
                    <w:rPr>
                      <w:rFonts w:ascii="Calibri" w:eastAsia="Times New Roman" w:hAnsi="Calibri" w:cs="Calibri"/>
                      <w:b/>
                      <w:bCs/>
                      <w:color w:val="000000"/>
                      <w:sz w:val="18"/>
                      <w:szCs w:val="18"/>
                      <w:lang w:eastAsia="en-GB"/>
                    </w:rPr>
                    <w:t>2021</w:t>
                  </w:r>
                </w:p>
              </w:tc>
            </w:tr>
            <w:tr w:rsidR="00685C44" w:rsidRPr="00755FAD" w14:paraId="57D65C25" w14:textId="77777777" w:rsidTr="00685C44">
              <w:trPr>
                <w:trHeight w:val="870"/>
              </w:trPr>
              <w:tc>
                <w:tcPr>
                  <w:tcW w:w="1096" w:type="pct"/>
                  <w:vMerge/>
                  <w:tcBorders>
                    <w:top w:val="nil"/>
                    <w:left w:val="single" w:sz="8" w:space="0" w:color="auto"/>
                    <w:bottom w:val="single" w:sz="4" w:space="0" w:color="000000"/>
                    <w:right w:val="single" w:sz="8" w:space="0" w:color="auto"/>
                  </w:tcBorders>
                  <w:vAlign w:val="center"/>
                  <w:hideMark/>
                </w:tcPr>
                <w:p w14:paraId="2E5E125B" w14:textId="77777777" w:rsidR="00685C44" w:rsidRPr="00755FAD" w:rsidRDefault="00685C44" w:rsidP="00685C44">
                  <w:pPr>
                    <w:spacing w:after="0" w:line="240" w:lineRule="auto"/>
                    <w:rPr>
                      <w:rFonts w:ascii="Calibri" w:eastAsia="Times New Roman" w:hAnsi="Calibri" w:cs="Calibri"/>
                      <w:b/>
                      <w:bCs/>
                      <w:color w:val="000000"/>
                      <w:sz w:val="18"/>
                      <w:szCs w:val="18"/>
                      <w:lang w:eastAsia="en-GB"/>
                    </w:rPr>
                  </w:pPr>
                </w:p>
              </w:tc>
              <w:tc>
                <w:tcPr>
                  <w:tcW w:w="491" w:type="pct"/>
                  <w:tcBorders>
                    <w:top w:val="nil"/>
                    <w:left w:val="nil"/>
                    <w:bottom w:val="single" w:sz="4" w:space="0" w:color="auto"/>
                    <w:right w:val="single" w:sz="4" w:space="0" w:color="auto"/>
                  </w:tcBorders>
                  <w:shd w:val="clear" w:color="D9E1F2" w:fill="D9D9D9"/>
                  <w:vAlign w:val="center"/>
                  <w:hideMark/>
                </w:tcPr>
                <w:p w14:paraId="69F2E973" w14:textId="77777777" w:rsidR="00685C44" w:rsidRPr="00755FAD" w:rsidRDefault="00685C44" w:rsidP="00685C44">
                  <w:pPr>
                    <w:spacing w:after="0" w:line="240" w:lineRule="auto"/>
                    <w:jc w:val="center"/>
                    <w:rPr>
                      <w:rFonts w:ascii="Calibri" w:eastAsia="Times New Roman" w:hAnsi="Calibri" w:cs="Calibri"/>
                      <w:b/>
                      <w:bCs/>
                      <w:color w:val="000000"/>
                      <w:sz w:val="15"/>
                      <w:szCs w:val="15"/>
                      <w:lang w:eastAsia="en-GB"/>
                    </w:rPr>
                  </w:pPr>
                  <w:r w:rsidRPr="00755FAD">
                    <w:rPr>
                      <w:rFonts w:ascii="Calibri" w:eastAsia="Times New Roman" w:hAnsi="Calibri" w:cs="Calibri"/>
                      <w:b/>
                      <w:bCs/>
                      <w:color w:val="000000"/>
                      <w:sz w:val="15"/>
                      <w:szCs w:val="15"/>
                      <w:lang w:eastAsia="en-GB"/>
                    </w:rPr>
                    <w:t>Number of pupils eligible for FSM</w:t>
                  </w:r>
                </w:p>
              </w:tc>
              <w:tc>
                <w:tcPr>
                  <w:tcW w:w="525" w:type="pct"/>
                  <w:tcBorders>
                    <w:top w:val="nil"/>
                    <w:left w:val="nil"/>
                    <w:bottom w:val="single" w:sz="4" w:space="0" w:color="auto"/>
                    <w:right w:val="single" w:sz="4" w:space="0" w:color="auto"/>
                  </w:tcBorders>
                  <w:shd w:val="clear" w:color="D9E1F2" w:fill="D9D9D9"/>
                  <w:vAlign w:val="center"/>
                  <w:hideMark/>
                </w:tcPr>
                <w:p w14:paraId="26F2CA0E" w14:textId="77777777" w:rsidR="00685C44" w:rsidRPr="00755FAD" w:rsidRDefault="00685C44" w:rsidP="00685C44">
                  <w:pPr>
                    <w:spacing w:after="0" w:line="240" w:lineRule="auto"/>
                    <w:jc w:val="center"/>
                    <w:rPr>
                      <w:rFonts w:ascii="Calibri" w:eastAsia="Times New Roman" w:hAnsi="Calibri" w:cs="Calibri"/>
                      <w:b/>
                      <w:bCs/>
                      <w:color w:val="000000"/>
                      <w:sz w:val="15"/>
                      <w:szCs w:val="15"/>
                      <w:lang w:eastAsia="en-GB"/>
                    </w:rPr>
                  </w:pPr>
                  <w:r w:rsidRPr="00755FAD">
                    <w:rPr>
                      <w:rFonts w:ascii="Calibri" w:eastAsia="Times New Roman" w:hAnsi="Calibri" w:cs="Calibri"/>
                      <w:b/>
                      <w:bCs/>
                      <w:color w:val="000000"/>
                      <w:sz w:val="15"/>
                      <w:szCs w:val="15"/>
                      <w:lang w:eastAsia="en-GB"/>
                    </w:rPr>
                    <w:t>Percentage of pupils eligible for FSM</w:t>
                  </w:r>
                </w:p>
              </w:tc>
              <w:tc>
                <w:tcPr>
                  <w:tcW w:w="336" w:type="pct"/>
                  <w:tcBorders>
                    <w:top w:val="nil"/>
                    <w:left w:val="nil"/>
                    <w:bottom w:val="single" w:sz="4" w:space="0" w:color="auto"/>
                    <w:right w:val="single" w:sz="8" w:space="0" w:color="auto"/>
                  </w:tcBorders>
                  <w:shd w:val="clear" w:color="D9E1F2" w:fill="D9D9D9"/>
                  <w:vAlign w:val="center"/>
                  <w:hideMark/>
                </w:tcPr>
                <w:p w14:paraId="4B3E366E" w14:textId="77777777" w:rsidR="00685C44" w:rsidRPr="00755FAD" w:rsidRDefault="00685C44" w:rsidP="00685C44">
                  <w:pPr>
                    <w:spacing w:after="0" w:line="240" w:lineRule="auto"/>
                    <w:jc w:val="center"/>
                    <w:rPr>
                      <w:rFonts w:ascii="Calibri" w:eastAsia="Times New Roman" w:hAnsi="Calibri" w:cs="Calibri"/>
                      <w:b/>
                      <w:bCs/>
                      <w:color w:val="000000"/>
                      <w:sz w:val="15"/>
                      <w:szCs w:val="15"/>
                      <w:lang w:eastAsia="en-GB"/>
                    </w:rPr>
                  </w:pPr>
                  <w:r w:rsidRPr="00755FAD">
                    <w:rPr>
                      <w:rFonts w:ascii="Calibri" w:eastAsia="Times New Roman" w:hAnsi="Calibri" w:cs="Calibri"/>
                      <w:b/>
                      <w:bCs/>
                      <w:color w:val="000000"/>
                      <w:sz w:val="15"/>
                      <w:szCs w:val="15"/>
                      <w:lang w:eastAsia="en-GB"/>
                    </w:rPr>
                    <w:t>All pupils</w:t>
                  </w:r>
                </w:p>
              </w:tc>
              <w:tc>
                <w:tcPr>
                  <w:tcW w:w="415" w:type="pct"/>
                  <w:tcBorders>
                    <w:top w:val="nil"/>
                    <w:left w:val="nil"/>
                    <w:bottom w:val="single" w:sz="4" w:space="0" w:color="auto"/>
                    <w:right w:val="single" w:sz="4" w:space="0" w:color="auto"/>
                  </w:tcBorders>
                  <w:shd w:val="clear" w:color="D9E1F2" w:fill="D9D9D9"/>
                  <w:vAlign w:val="center"/>
                  <w:hideMark/>
                </w:tcPr>
                <w:p w14:paraId="2CBAEE68" w14:textId="77777777" w:rsidR="00685C44" w:rsidRPr="00755FAD" w:rsidRDefault="00685C44" w:rsidP="00685C44">
                  <w:pPr>
                    <w:spacing w:after="0" w:line="240" w:lineRule="auto"/>
                    <w:jc w:val="center"/>
                    <w:rPr>
                      <w:rFonts w:ascii="Calibri" w:eastAsia="Times New Roman" w:hAnsi="Calibri" w:cs="Calibri"/>
                      <w:b/>
                      <w:bCs/>
                      <w:color w:val="000000"/>
                      <w:sz w:val="15"/>
                      <w:szCs w:val="15"/>
                      <w:lang w:eastAsia="en-GB"/>
                    </w:rPr>
                  </w:pPr>
                  <w:r w:rsidRPr="00755FAD">
                    <w:rPr>
                      <w:rFonts w:ascii="Calibri" w:eastAsia="Times New Roman" w:hAnsi="Calibri" w:cs="Calibri"/>
                      <w:b/>
                      <w:bCs/>
                      <w:color w:val="000000"/>
                      <w:sz w:val="15"/>
                      <w:szCs w:val="15"/>
                      <w:lang w:eastAsia="en-GB"/>
                    </w:rPr>
                    <w:t>Number of pupils eligible for FSM</w:t>
                  </w:r>
                </w:p>
              </w:tc>
              <w:tc>
                <w:tcPr>
                  <w:tcW w:w="525" w:type="pct"/>
                  <w:tcBorders>
                    <w:top w:val="nil"/>
                    <w:left w:val="nil"/>
                    <w:bottom w:val="single" w:sz="4" w:space="0" w:color="auto"/>
                    <w:right w:val="single" w:sz="4" w:space="0" w:color="auto"/>
                  </w:tcBorders>
                  <w:shd w:val="clear" w:color="D9E1F2" w:fill="D9D9D9"/>
                  <w:vAlign w:val="center"/>
                  <w:hideMark/>
                </w:tcPr>
                <w:p w14:paraId="1A58DA75" w14:textId="77777777" w:rsidR="00685C44" w:rsidRPr="00755FAD" w:rsidRDefault="00685C44" w:rsidP="00685C44">
                  <w:pPr>
                    <w:spacing w:after="0" w:line="240" w:lineRule="auto"/>
                    <w:jc w:val="center"/>
                    <w:rPr>
                      <w:rFonts w:ascii="Calibri" w:eastAsia="Times New Roman" w:hAnsi="Calibri" w:cs="Calibri"/>
                      <w:b/>
                      <w:bCs/>
                      <w:color w:val="000000"/>
                      <w:sz w:val="15"/>
                      <w:szCs w:val="15"/>
                      <w:lang w:eastAsia="en-GB"/>
                    </w:rPr>
                  </w:pPr>
                  <w:r w:rsidRPr="00755FAD">
                    <w:rPr>
                      <w:rFonts w:ascii="Calibri" w:eastAsia="Times New Roman" w:hAnsi="Calibri" w:cs="Calibri"/>
                      <w:b/>
                      <w:bCs/>
                      <w:color w:val="000000"/>
                      <w:sz w:val="15"/>
                      <w:szCs w:val="15"/>
                      <w:lang w:eastAsia="en-GB"/>
                    </w:rPr>
                    <w:t>Percentage of pupils eligible for FSM</w:t>
                  </w:r>
                </w:p>
              </w:tc>
              <w:tc>
                <w:tcPr>
                  <w:tcW w:w="336" w:type="pct"/>
                  <w:tcBorders>
                    <w:top w:val="nil"/>
                    <w:left w:val="nil"/>
                    <w:bottom w:val="single" w:sz="4" w:space="0" w:color="auto"/>
                    <w:right w:val="single" w:sz="8" w:space="0" w:color="auto"/>
                  </w:tcBorders>
                  <w:shd w:val="clear" w:color="D9E1F2" w:fill="D9D9D9"/>
                  <w:vAlign w:val="center"/>
                  <w:hideMark/>
                </w:tcPr>
                <w:p w14:paraId="5DC189B4" w14:textId="77777777" w:rsidR="00685C44" w:rsidRPr="00755FAD" w:rsidRDefault="00685C44" w:rsidP="00685C44">
                  <w:pPr>
                    <w:spacing w:after="0" w:line="240" w:lineRule="auto"/>
                    <w:jc w:val="center"/>
                    <w:rPr>
                      <w:rFonts w:ascii="Calibri" w:eastAsia="Times New Roman" w:hAnsi="Calibri" w:cs="Calibri"/>
                      <w:b/>
                      <w:bCs/>
                      <w:color w:val="000000"/>
                      <w:sz w:val="15"/>
                      <w:szCs w:val="15"/>
                      <w:lang w:eastAsia="en-GB"/>
                    </w:rPr>
                  </w:pPr>
                  <w:r w:rsidRPr="00755FAD">
                    <w:rPr>
                      <w:rFonts w:ascii="Calibri" w:eastAsia="Times New Roman" w:hAnsi="Calibri" w:cs="Calibri"/>
                      <w:b/>
                      <w:bCs/>
                      <w:color w:val="000000"/>
                      <w:sz w:val="15"/>
                      <w:szCs w:val="15"/>
                      <w:lang w:eastAsia="en-GB"/>
                    </w:rPr>
                    <w:t>All pupils</w:t>
                  </w:r>
                </w:p>
              </w:tc>
              <w:tc>
                <w:tcPr>
                  <w:tcW w:w="415" w:type="pct"/>
                  <w:tcBorders>
                    <w:top w:val="nil"/>
                    <w:left w:val="nil"/>
                    <w:bottom w:val="single" w:sz="4" w:space="0" w:color="auto"/>
                    <w:right w:val="single" w:sz="4" w:space="0" w:color="auto"/>
                  </w:tcBorders>
                  <w:shd w:val="clear" w:color="D9E1F2" w:fill="D9D9D9"/>
                  <w:vAlign w:val="center"/>
                  <w:hideMark/>
                </w:tcPr>
                <w:p w14:paraId="64CC9801" w14:textId="77777777" w:rsidR="00685C44" w:rsidRPr="00755FAD" w:rsidRDefault="00685C44" w:rsidP="00685C44">
                  <w:pPr>
                    <w:spacing w:after="0" w:line="240" w:lineRule="auto"/>
                    <w:jc w:val="center"/>
                    <w:rPr>
                      <w:rFonts w:ascii="Calibri" w:eastAsia="Times New Roman" w:hAnsi="Calibri" w:cs="Calibri"/>
                      <w:b/>
                      <w:bCs/>
                      <w:color w:val="000000"/>
                      <w:sz w:val="15"/>
                      <w:szCs w:val="15"/>
                      <w:lang w:eastAsia="en-GB"/>
                    </w:rPr>
                  </w:pPr>
                  <w:r w:rsidRPr="00755FAD">
                    <w:rPr>
                      <w:rFonts w:ascii="Calibri" w:eastAsia="Times New Roman" w:hAnsi="Calibri" w:cs="Calibri"/>
                      <w:b/>
                      <w:bCs/>
                      <w:color w:val="000000"/>
                      <w:sz w:val="15"/>
                      <w:szCs w:val="15"/>
                      <w:lang w:eastAsia="en-GB"/>
                    </w:rPr>
                    <w:t>Number of pupils eligible for FSM</w:t>
                  </w:r>
                </w:p>
              </w:tc>
              <w:tc>
                <w:tcPr>
                  <w:tcW w:w="525" w:type="pct"/>
                  <w:tcBorders>
                    <w:top w:val="nil"/>
                    <w:left w:val="nil"/>
                    <w:bottom w:val="single" w:sz="4" w:space="0" w:color="auto"/>
                    <w:right w:val="single" w:sz="4" w:space="0" w:color="auto"/>
                  </w:tcBorders>
                  <w:shd w:val="clear" w:color="D9E1F2" w:fill="D9D9D9"/>
                  <w:vAlign w:val="center"/>
                  <w:hideMark/>
                </w:tcPr>
                <w:p w14:paraId="17F0417F" w14:textId="77777777" w:rsidR="00685C44" w:rsidRPr="00755FAD" w:rsidRDefault="00685C44" w:rsidP="00685C44">
                  <w:pPr>
                    <w:spacing w:after="0" w:line="240" w:lineRule="auto"/>
                    <w:jc w:val="center"/>
                    <w:rPr>
                      <w:rFonts w:ascii="Calibri" w:eastAsia="Times New Roman" w:hAnsi="Calibri" w:cs="Calibri"/>
                      <w:b/>
                      <w:bCs/>
                      <w:color w:val="000000"/>
                      <w:sz w:val="15"/>
                      <w:szCs w:val="15"/>
                      <w:lang w:eastAsia="en-GB"/>
                    </w:rPr>
                  </w:pPr>
                  <w:r w:rsidRPr="00755FAD">
                    <w:rPr>
                      <w:rFonts w:ascii="Calibri" w:eastAsia="Times New Roman" w:hAnsi="Calibri" w:cs="Calibri"/>
                      <w:b/>
                      <w:bCs/>
                      <w:color w:val="000000"/>
                      <w:sz w:val="15"/>
                      <w:szCs w:val="15"/>
                      <w:lang w:eastAsia="en-GB"/>
                    </w:rPr>
                    <w:t>Percentage of pupils eligible for FSM</w:t>
                  </w:r>
                </w:p>
              </w:tc>
              <w:tc>
                <w:tcPr>
                  <w:tcW w:w="336" w:type="pct"/>
                  <w:tcBorders>
                    <w:top w:val="nil"/>
                    <w:left w:val="nil"/>
                    <w:bottom w:val="single" w:sz="4" w:space="0" w:color="auto"/>
                    <w:right w:val="single" w:sz="8" w:space="0" w:color="auto"/>
                  </w:tcBorders>
                  <w:shd w:val="clear" w:color="D9E1F2" w:fill="D9D9D9"/>
                  <w:vAlign w:val="center"/>
                  <w:hideMark/>
                </w:tcPr>
                <w:p w14:paraId="770D6486" w14:textId="77777777" w:rsidR="00685C44" w:rsidRPr="00755FAD" w:rsidRDefault="00685C44" w:rsidP="00685C44">
                  <w:pPr>
                    <w:spacing w:after="0" w:line="240" w:lineRule="auto"/>
                    <w:jc w:val="center"/>
                    <w:rPr>
                      <w:rFonts w:ascii="Calibri" w:eastAsia="Times New Roman" w:hAnsi="Calibri" w:cs="Calibri"/>
                      <w:b/>
                      <w:bCs/>
                      <w:color w:val="000000"/>
                      <w:sz w:val="15"/>
                      <w:szCs w:val="15"/>
                      <w:lang w:eastAsia="en-GB"/>
                    </w:rPr>
                  </w:pPr>
                  <w:r w:rsidRPr="00755FAD">
                    <w:rPr>
                      <w:rFonts w:ascii="Calibri" w:eastAsia="Times New Roman" w:hAnsi="Calibri" w:cs="Calibri"/>
                      <w:b/>
                      <w:bCs/>
                      <w:color w:val="000000"/>
                      <w:sz w:val="15"/>
                      <w:szCs w:val="15"/>
                      <w:lang w:eastAsia="en-GB"/>
                    </w:rPr>
                    <w:t>All pupils</w:t>
                  </w:r>
                </w:p>
              </w:tc>
            </w:tr>
            <w:tr w:rsidR="00685C44" w:rsidRPr="00755FAD" w14:paraId="609707C0" w14:textId="77777777" w:rsidTr="00685C44">
              <w:trPr>
                <w:trHeight w:val="290"/>
              </w:trPr>
              <w:tc>
                <w:tcPr>
                  <w:tcW w:w="1096" w:type="pct"/>
                  <w:tcBorders>
                    <w:top w:val="nil"/>
                    <w:left w:val="single" w:sz="8" w:space="0" w:color="auto"/>
                    <w:bottom w:val="single" w:sz="4" w:space="0" w:color="auto"/>
                    <w:right w:val="single" w:sz="8" w:space="0" w:color="auto"/>
                  </w:tcBorders>
                  <w:shd w:val="clear" w:color="auto" w:fill="auto"/>
                  <w:noWrap/>
                  <w:vAlign w:val="center"/>
                  <w:hideMark/>
                </w:tcPr>
                <w:p w14:paraId="5599CDD5" w14:textId="77777777" w:rsidR="00685C44" w:rsidRPr="00755FAD" w:rsidRDefault="00685C44" w:rsidP="00685C44">
                  <w:pPr>
                    <w:spacing w:after="0" w:line="240" w:lineRule="auto"/>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 xml:space="preserve">Traveller of Irish Heritage </w:t>
                  </w:r>
                </w:p>
              </w:tc>
              <w:tc>
                <w:tcPr>
                  <w:tcW w:w="491" w:type="pct"/>
                  <w:tcBorders>
                    <w:top w:val="nil"/>
                    <w:left w:val="nil"/>
                    <w:bottom w:val="single" w:sz="4" w:space="0" w:color="auto"/>
                    <w:right w:val="single" w:sz="4" w:space="0" w:color="auto"/>
                  </w:tcBorders>
                  <w:shd w:val="clear" w:color="auto" w:fill="auto"/>
                  <w:noWrap/>
                  <w:vAlign w:val="center"/>
                  <w:hideMark/>
                </w:tcPr>
                <w:p w14:paraId="087A4EC8"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46</w:t>
                  </w:r>
                </w:p>
              </w:tc>
              <w:tc>
                <w:tcPr>
                  <w:tcW w:w="525" w:type="pct"/>
                  <w:tcBorders>
                    <w:top w:val="nil"/>
                    <w:left w:val="nil"/>
                    <w:bottom w:val="single" w:sz="4" w:space="0" w:color="auto"/>
                    <w:right w:val="single" w:sz="4" w:space="0" w:color="auto"/>
                  </w:tcBorders>
                  <w:shd w:val="clear" w:color="auto" w:fill="auto"/>
                  <w:noWrap/>
                  <w:vAlign w:val="center"/>
                  <w:hideMark/>
                </w:tcPr>
                <w:p w14:paraId="572CFF6F"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67.6%</w:t>
                  </w:r>
                </w:p>
              </w:tc>
              <w:tc>
                <w:tcPr>
                  <w:tcW w:w="336" w:type="pct"/>
                  <w:tcBorders>
                    <w:top w:val="nil"/>
                    <w:left w:val="nil"/>
                    <w:bottom w:val="single" w:sz="4" w:space="0" w:color="auto"/>
                    <w:right w:val="single" w:sz="8" w:space="0" w:color="auto"/>
                  </w:tcBorders>
                  <w:shd w:val="clear" w:color="auto" w:fill="auto"/>
                  <w:noWrap/>
                  <w:vAlign w:val="center"/>
                  <w:hideMark/>
                </w:tcPr>
                <w:p w14:paraId="745028AD"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68</w:t>
                  </w:r>
                </w:p>
              </w:tc>
              <w:tc>
                <w:tcPr>
                  <w:tcW w:w="415" w:type="pct"/>
                  <w:tcBorders>
                    <w:top w:val="nil"/>
                    <w:left w:val="nil"/>
                    <w:bottom w:val="single" w:sz="4" w:space="0" w:color="auto"/>
                    <w:right w:val="single" w:sz="4" w:space="0" w:color="auto"/>
                  </w:tcBorders>
                  <w:shd w:val="clear" w:color="auto" w:fill="auto"/>
                  <w:noWrap/>
                  <w:vAlign w:val="center"/>
                  <w:hideMark/>
                </w:tcPr>
                <w:p w14:paraId="42356F81"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65</w:t>
                  </w:r>
                </w:p>
              </w:tc>
              <w:tc>
                <w:tcPr>
                  <w:tcW w:w="525" w:type="pct"/>
                  <w:tcBorders>
                    <w:top w:val="nil"/>
                    <w:left w:val="nil"/>
                    <w:bottom w:val="single" w:sz="4" w:space="0" w:color="auto"/>
                    <w:right w:val="single" w:sz="4" w:space="0" w:color="auto"/>
                  </w:tcBorders>
                  <w:shd w:val="clear" w:color="auto" w:fill="auto"/>
                  <w:noWrap/>
                  <w:vAlign w:val="center"/>
                  <w:hideMark/>
                </w:tcPr>
                <w:p w14:paraId="17038F0B"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73.9%</w:t>
                  </w:r>
                </w:p>
              </w:tc>
              <w:tc>
                <w:tcPr>
                  <w:tcW w:w="336" w:type="pct"/>
                  <w:tcBorders>
                    <w:top w:val="nil"/>
                    <w:left w:val="nil"/>
                    <w:bottom w:val="single" w:sz="4" w:space="0" w:color="auto"/>
                    <w:right w:val="single" w:sz="8" w:space="0" w:color="auto"/>
                  </w:tcBorders>
                  <w:shd w:val="clear" w:color="auto" w:fill="auto"/>
                  <w:noWrap/>
                  <w:vAlign w:val="center"/>
                  <w:hideMark/>
                </w:tcPr>
                <w:p w14:paraId="7E93510A"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88</w:t>
                  </w:r>
                </w:p>
              </w:tc>
              <w:tc>
                <w:tcPr>
                  <w:tcW w:w="415" w:type="pct"/>
                  <w:tcBorders>
                    <w:top w:val="nil"/>
                    <w:left w:val="nil"/>
                    <w:bottom w:val="single" w:sz="4" w:space="0" w:color="auto"/>
                    <w:right w:val="single" w:sz="4" w:space="0" w:color="auto"/>
                  </w:tcBorders>
                  <w:shd w:val="clear" w:color="auto" w:fill="auto"/>
                  <w:noWrap/>
                  <w:vAlign w:val="center"/>
                  <w:hideMark/>
                </w:tcPr>
                <w:p w14:paraId="7498E7BD"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60</w:t>
                  </w:r>
                </w:p>
              </w:tc>
              <w:tc>
                <w:tcPr>
                  <w:tcW w:w="525" w:type="pct"/>
                  <w:tcBorders>
                    <w:top w:val="nil"/>
                    <w:left w:val="nil"/>
                    <w:bottom w:val="single" w:sz="4" w:space="0" w:color="auto"/>
                    <w:right w:val="single" w:sz="4" w:space="0" w:color="auto"/>
                  </w:tcBorders>
                  <w:shd w:val="clear" w:color="auto" w:fill="auto"/>
                  <w:noWrap/>
                  <w:vAlign w:val="center"/>
                  <w:hideMark/>
                </w:tcPr>
                <w:p w14:paraId="28FF2849"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89.6%</w:t>
                  </w:r>
                </w:p>
              </w:tc>
              <w:tc>
                <w:tcPr>
                  <w:tcW w:w="336" w:type="pct"/>
                  <w:tcBorders>
                    <w:top w:val="nil"/>
                    <w:left w:val="nil"/>
                    <w:bottom w:val="single" w:sz="4" w:space="0" w:color="auto"/>
                    <w:right w:val="single" w:sz="8" w:space="0" w:color="auto"/>
                  </w:tcBorders>
                  <w:shd w:val="clear" w:color="auto" w:fill="auto"/>
                  <w:noWrap/>
                  <w:vAlign w:val="center"/>
                  <w:hideMark/>
                </w:tcPr>
                <w:p w14:paraId="5FB93E47"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67</w:t>
                  </w:r>
                </w:p>
              </w:tc>
            </w:tr>
            <w:tr w:rsidR="00685C44" w:rsidRPr="00755FAD" w14:paraId="36C0F886" w14:textId="77777777" w:rsidTr="00685C44">
              <w:trPr>
                <w:trHeight w:val="290"/>
              </w:trPr>
              <w:tc>
                <w:tcPr>
                  <w:tcW w:w="1096" w:type="pct"/>
                  <w:tcBorders>
                    <w:top w:val="nil"/>
                    <w:left w:val="single" w:sz="8" w:space="0" w:color="auto"/>
                    <w:bottom w:val="single" w:sz="4" w:space="0" w:color="auto"/>
                    <w:right w:val="single" w:sz="8" w:space="0" w:color="auto"/>
                  </w:tcBorders>
                  <w:shd w:val="clear" w:color="auto" w:fill="auto"/>
                  <w:noWrap/>
                  <w:vAlign w:val="center"/>
                  <w:hideMark/>
                </w:tcPr>
                <w:p w14:paraId="1D11486A" w14:textId="77777777" w:rsidR="00685C44" w:rsidRPr="00755FAD" w:rsidRDefault="00685C44" w:rsidP="00685C44">
                  <w:pPr>
                    <w:spacing w:after="0" w:line="240" w:lineRule="auto"/>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 xml:space="preserve">White and Black Caribbean </w:t>
                  </w:r>
                </w:p>
              </w:tc>
              <w:tc>
                <w:tcPr>
                  <w:tcW w:w="491" w:type="pct"/>
                  <w:tcBorders>
                    <w:top w:val="nil"/>
                    <w:left w:val="nil"/>
                    <w:bottom w:val="single" w:sz="4" w:space="0" w:color="auto"/>
                    <w:right w:val="single" w:sz="4" w:space="0" w:color="auto"/>
                  </w:tcBorders>
                  <w:shd w:val="clear" w:color="auto" w:fill="auto"/>
                  <w:noWrap/>
                  <w:vAlign w:val="center"/>
                  <w:hideMark/>
                </w:tcPr>
                <w:p w14:paraId="3B13C10E"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131</w:t>
                  </w:r>
                </w:p>
              </w:tc>
              <w:tc>
                <w:tcPr>
                  <w:tcW w:w="525" w:type="pct"/>
                  <w:tcBorders>
                    <w:top w:val="nil"/>
                    <w:left w:val="nil"/>
                    <w:bottom w:val="single" w:sz="4" w:space="0" w:color="auto"/>
                    <w:right w:val="single" w:sz="4" w:space="0" w:color="auto"/>
                  </w:tcBorders>
                  <w:shd w:val="clear" w:color="auto" w:fill="auto"/>
                  <w:noWrap/>
                  <w:vAlign w:val="center"/>
                  <w:hideMark/>
                </w:tcPr>
                <w:p w14:paraId="7FE218EA"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24.0%</w:t>
                  </w:r>
                </w:p>
              </w:tc>
              <w:tc>
                <w:tcPr>
                  <w:tcW w:w="336" w:type="pct"/>
                  <w:tcBorders>
                    <w:top w:val="nil"/>
                    <w:left w:val="nil"/>
                    <w:bottom w:val="single" w:sz="4" w:space="0" w:color="auto"/>
                    <w:right w:val="single" w:sz="8" w:space="0" w:color="auto"/>
                  </w:tcBorders>
                  <w:shd w:val="clear" w:color="auto" w:fill="auto"/>
                  <w:noWrap/>
                  <w:vAlign w:val="center"/>
                  <w:hideMark/>
                </w:tcPr>
                <w:p w14:paraId="1FE2B941"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546</w:t>
                  </w:r>
                </w:p>
              </w:tc>
              <w:tc>
                <w:tcPr>
                  <w:tcW w:w="415" w:type="pct"/>
                  <w:tcBorders>
                    <w:top w:val="nil"/>
                    <w:left w:val="nil"/>
                    <w:bottom w:val="single" w:sz="4" w:space="0" w:color="auto"/>
                    <w:right w:val="single" w:sz="4" w:space="0" w:color="auto"/>
                  </w:tcBorders>
                  <w:shd w:val="clear" w:color="auto" w:fill="auto"/>
                  <w:noWrap/>
                  <w:vAlign w:val="center"/>
                  <w:hideMark/>
                </w:tcPr>
                <w:p w14:paraId="57E9A9FC"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156</w:t>
                  </w:r>
                </w:p>
              </w:tc>
              <w:tc>
                <w:tcPr>
                  <w:tcW w:w="525" w:type="pct"/>
                  <w:tcBorders>
                    <w:top w:val="nil"/>
                    <w:left w:val="nil"/>
                    <w:bottom w:val="single" w:sz="4" w:space="0" w:color="auto"/>
                    <w:right w:val="single" w:sz="4" w:space="0" w:color="auto"/>
                  </w:tcBorders>
                  <w:shd w:val="clear" w:color="auto" w:fill="auto"/>
                  <w:noWrap/>
                  <w:vAlign w:val="center"/>
                  <w:hideMark/>
                </w:tcPr>
                <w:p w14:paraId="3A2B0B4E"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28.2%</w:t>
                  </w:r>
                </w:p>
              </w:tc>
              <w:tc>
                <w:tcPr>
                  <w:tcW w:w="336" w:type="pct"/>
                  <w:tcBorders>
                    <w:top w:val="nil"/>
                    <w:left w:val="nil"/>
                    <w:bottom w:val="single" w:sz="4" w:space="0" w:color="auto"/>
                    <w:right w:val="single" w:sz="8" w:space="0" w:color="auto"/>
                  </w:tcBorders>
                  <w:shd w:val="clear" w:color="auto" w:fill="auto"/>
                  <w:noWrap/>
                  <w:vAlign w:val="center"/>
                  <w:hideMark/>
                </w:tcPr>
                <w:p w14:paraId="205D7240"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553</w:t>
                  </w:r>
                </w:p>
              </w:tc>
              <w:tc>
                <w:tcPr>
                  <w:tcW w:w="415" w:type="pct"/>
                  <w:tcBorders>
                    <w:top w:val="nil"/>
                    <w:left w:val="nil"/>
                    <w:bottom w:val="single" w:sz="4" w:space="0" w:color="auto"/>
                    <w:right w:val="single" w:sz="4" w:space="0" w:color="auto"/>
                  </w:tcBorders>
                  <w:shd w:val="clear" w:color="auto" w:fill="auto"/>
                  <w:noWrap/>
                  <w:vAlign w:val="center"/>
                  <w:hideMark/>
                </w:tcPr>
                <w:p w14:paraId="3BF4BC98"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187</w:t>
                  </w:r>
                </w:p>
              </w:tc>
              <w:tc>
                <w:tcPr>
                  <w:tcW w:w="525" w:type="pct"/>
                  <w:tcBorders>
                    <w:top w:val="nil"/>
                    <w:left w:val="nil"/>
                    <w:bottom w:val="single" w:sz="4" w:space="0" w:color="auto"/>
                    <w:right w:val="single" w:sz="4" w:space="0" w:color="auto"/>
                  </w:tcBorders>
                  <w:shd w:val="clear" w:color="auto" w:fill="auto"/>
                  <w:noWrap/>
                  <w:vAlign w:val="center"/>
                  <w:hideMark/>
                </w:tcPr>
                <w:p w14:paraId="36F3E7AA"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34.6%</w:t>
                  </w:r>
                </w:p>
              </w:tc>
              <w:tc>
                <w:tcPr>
                  <w:tcW w:w="336" w:type="pct"/>
                  <w:tcBorders>
                    <w:top w:val="nil"/>
                    <w:left w:val="nil"/>
                    <w:bottom w:val="single" w:sz="4" w:space="0" w:color="auto"/>
                    <w:right w:val="single" w:sz="8" w:space="0" w:color="auto"/>
                  </w:tcBorders>
                  <w:shd w:val="clear" w:color="auto" w:fill="auto"/>
                  <w:noWrap/>
                  <w:vAlign w:val="center"/>
                  <w:hideMark/>
                </w:tcPr>
                <w:p w14:paraId="460B336F"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541</w:t>
                  </w:r>
                </w:p>
              </w:tc>
            </w:tr>
            <w:tr w:rsidR="00685C44" w:rsidRPr="00755FAD" w14:paraId="173E63D3" w14:textId="77777777" w:rsidTr="00685C44">
              <w:trPr>
                <w:trHeight w:val="290"/>
              </w:trPr>
              <w:tc>
                <w:tcPr>
                  <w:tcW w:w="1096" w:type="pct"/>
                  <w:tcBorders>
                    <w:top w:val="nil"/>
                    <w:left w:val="single" w:sz="8" w:space="0" w:color="auto"/>
                    <w:bottom w:val="single" w:sz="4" w:space="0" w:color="auto"/>
                    <w:right w:val="single" w:sz="8" w:space="0" w:color="auto"/>
                  </w:tcBorders>
                  <w:shd w:val="clear" w:color="auto" w:fill="auto"/>
                  <w:noWrap/>
                  <w:vAlign w:val="center"/>
                  <w:hideMark/>
                </w:tcPr>
                <w:p w14:paraId="240B064C" w14:textId="77777777" w:rsidR="00685C44" w:rsidRPr="00755FAD" w:rsidRDefault="00685C44" w:rsidP="00685C44">
                  <w:pPr>
                    <w:spacing w:after="0" w:line="240" w:lineRule="auto"/>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 xml:space="preserve">Black Caribbean </w:t>
                  </w:r>
                </w:p>
              </w:tc>
              <w:tc>
                <w:tcPr>
                  <w:tcW w:w="491" w:type="pct"/>
                  <w:tcBorders>
                    <w:top w:val="nil"/>
                    <w:left w:val="nil"/>
                    <w:bottom w:val="single" w:sz="4" w:space="0" w:color="auto"/>
                    <w:right w:val="single" w:sz="4" w:space="0" w:color="auto"/>
                  </w:tcBorders>
                  <w:shd w:val="clear" w:color="auto" w:fill="auto"/>
                  <w:noWrap/>
                  <w:vAlign w:val="center"/>
                  <w:hideMark/>
                </w:tcPr>
                <w:p w14:paraId="55FD4E60"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235</w:t>
                  </w:r>
                </w:p>
              </w:tc>
              <w:tc>
                <w:tcPr>
                  <w:tcW w:w="525" w:type="pct"/>
                  <w:tcBorders>
                    <w:top w:val="nil"/>
                    <w:left w:val="nil"/>
                    <w:bottom w:val="single" w:sz="4" w:space="0" w:color="auto"/>
                    <w:right w:val="single" w:sz="4" w:space="0" w:color="auto"/>
                  </w:tcBorders>
                  <w:shd w:val="clear" w:color="auto" w:fill="auto"/>
                  <w:noWrap/>
                  <w:vAlign w:val="center"/>
                  <w:hideMark/>
                </w:tcPr>
                <w:p w14:paraId="71B49EA0"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23.4%</w:t>
                  </w:r>
                </w:p>
              </w:tc>
              <w:tc>
                <w:tcPr>
                  <w:tcW w:w="336" w:type="pct"/>
                  <w:tcBorders>
                    <w:top w:val="nil"/>
                    <w:left w:val="nil"/>
                    <w:bottom w:val="single" w:sz="4" w:space="0" w:color="auto"/>
                    <w:right w:val="single" w:sz="8" w:space="0" w:color="auto"/>
                  </w:tcBorders>
                  <w:shd w:val="clear" w:color="auto" w:fill="auto"/>
                  <w:noWrap/>
                  <w:vAlign w:val="center"/>
                  <w:hideMark/>
                </w:tcPr>
                <w:p w14:paraId="39365397"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1003</w:t>
                  </w:r>
                </w:p>
              </w:tc>
              <w:tc>
                <w:tcPr>
                  <w:tcW w:w="415" w:type="pct"/>
                  <w:tcBorders>
                    <w:top w:val="nil"/>
                    <w:left w:val="nil"/>
                    <w:bottom w:val="single" w:sz="4" w:space="0" w:color="auto"/>
                    <w:right w:val="single" w:sz="4" w:space="0" w:color="auto"/>
                  </w:tcBorders>
                  <w:shd w:val="clear" w:color="auto" w:fill="auto"/>
                  <w:noWrap/>
                  <w:vAlign w:val="center"/>
                  <w:hideMark/>
                </w:tcPr>
                <w:p w14:paraId="74319E3F"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267</w:t>
                  </w:r>
                </w:p>
              </w:tc>
              <w:tc>
                <w:tcPr>
                  <w:tcW w:w="525" w:type="pct"/>
                  <w:tcBorders>
                    <w:top w:val="nil"/>
                    <w:left w:val="nil"/>
                    <w:bottom w:val="single" w:sz="4" w:space="0" w:color="auto"/>
                    <w:right w:val="single" w:sz="4" w:space="0" w:color="auto"/>
                  </w:tcBorders>
                  <w:shd w:val="clear" w:color="auto" w:fill="auto"/>
                  <w:noWrap/>
                  <w:vAlign w:val="center"/>
                  <w:hideMark/>
                </w:tcPr>
                <w:p w14:paraId="2E90C149"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27.0%</w:t>
                  </w:r>
                </w:p>
              </w:tc>
              <w:tc>
                <w:tcPr>
                  <w:tcW w:w="336" w:type="pct"/>
                  <w:tcBorders>
                    <w:top w:val="nil"/>
                    <w:left w:val="nil"/>
                    <w:bottom w:val="single" w:sz="4" w:space="0" w:color="auto"/>
                    <w:right w:val="single" w:sz="8" w:space="0" w:color="auto"/>
                  </w:tcBorders>
                  <w:shd w:val="clear" w:color="auto" w:fill="auto"/>
                  <w:noWrap/>
                  <w:vAlign w:val="center"/>
                  <w:hideMark/>
                </w:tcPr>
                <w:p w14:paraId="0253E4AA"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990</w:t>
                  </w:r>
                </w:p>
              </w:tc>
              <w:tc>
                <w:tcPr>
                  <w:tcW w:w="415" w:type="pct"/>
                  <w:tcBorders>
                    <w:top w:val="nil"/>
                    <w:left w:val="nil"/>
                    <w:bottom w:val="single" w:sz="4" w:space="0" w:color="auto"/>
                    <w:right w:val="single" w:sz="4" w:space="0" w:color="auto"/>
                  </w:tcBorders>
                  <w:shd w:val="clear" w:color="auto" w:fill="auto"/>
                  <w:noWrap/>
                  <w:vAlign w:val="center"/>
                  <w:hideMark/>
                </w:tcPr>
                <w:p w14:paraId="67780ABF"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314</w:t>
                  </w:r>
                </w:p>
              </w:tc>
              <w:tc>
                <w:tcPr>
                  <w:tcW w:w="525" w:type="pct"/>
                  <w:tcBorders>
                    <w:top w:val="nil"/>
                    <w:left w:val="nil"/>
                    <w:bottom w:val="single" w:sz="4" w:space="0" w:color="auto"/>
                    <w:right w:val="single" w:sz="4" w:space="0" w:color="auto"/>
                  </w:tcBorders>
                  <w:shd w:val="clear" w:color="auto" w:fill="auto"/>
                  <w:noWrap/>
                  <w:vAlign w:val="center"/>
                  <w:hideMark/>
                </w:tcPr>
                <w:p w14:paraId="03413C0D"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32.8%</w:t>
                  </w:r>
                </w:p>
              </w:tc>
              <w:tc>
                <w:tcPr>
                  <w:tcW w:w="336" w:type="pct"/>
                  <w:tcBorders>
                    <w:top w:val="nil"/>
                    <w:left w:val="nil"/>
                    <w:bottom w:val="single" w:sz="4" w:space="0" w:color="auto"/>
                    <w:right w:val="single" w:sz="8" w:space="0" w:color="auto"/>
                  </w:tcBorders>
                  <w:shd w:val="clear" w:color="auto" w:fill="auto"/>
                  <w:noWrap/>
                  <w:vAlign w:val="center"/>
                  <w:hideMark/>
                </w:tcPr>
                <w:p w14:paraId="78A97019"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957</w:t>
                  </w:r>
                </w:p>
              </w:tc>
            </w:tr>
            <w:tr w:rsidR="00685C44" w:rsidRPr="00755FAD" w14:paraId="36EC0BCA" w14:textId="77777777" w:rsidTr="00685C44">
              <w:trPr>
                <w:trHeight w:val="290"/>
              </w:trPr>
              <w:tc>
                <w:tcPr>
                  <w:tcW w:w="1096" w:type="pct"/>
                  <w:tcBorders>
                    <w:top w:val="nil"/>
                    <w:left w:val="single" w:sz="8" w:space="0" w:color="auto"/>
                    <w:bottom w:val="single" w:sz="4" w:space="0" w:color="auto"/>
                    <w:right w:val="single" w:sz="8" w:space="0" w:color="auto"/>
                  </w:tcBorders>
                  <w:shd w:val="clear" w:color="auto" w:fill="auto"/>
                  <w:noWrap/>
                  <w:vAlign w:val="center"/>
                  <w:hideMark/>
                </w:tcPr>
                <w:p w14:paraId="4F88600E" w14:textId="77777777" w:rsidR="00685C44" w:rsidRPr="00755FAD" w:rsidRDefault="00685C44" w:rsidP="00685C44">
                  <w:pPr>
                    <w:spacing w:after="0" w:line="240" w:lineRule="auto"/>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 xml:space="preserve">Black - African </w:t>
                  </w:r>
                </w:p>
              </w:tc>
              <w:tc>
                <w:tcPr>
                  <w:tcW w:w="491" w:type="pct"/>
                  <w:tcBorders>
                    <w:top w:val="nil"/>
                    <w:left w:val="nil"/>
                    <w:bottom w:val="single" w:sz="4" w:space="0" w:color="auto"/>
                    <w:right w:val="single" w:sz="4" w:space="0" w:color="auto"/>
                  </w:tcBorders>
                  <w:shd w:val="clear" w:color="auto" w:fill="auto"/>
                  <w:noWrap/>
                  <w:vAlign w:val="center"/>
                  <w:hideMark/>
                </w:tcPr>
                <w:p w14:paraId="3DD9E116"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483</w:t>
                  </w:r>
                </w:p>
              </w:tc>
              <w:tc>
                <w:tcPr>
                  <w:tcW w:w="525" w:type="pct"/>
                  <w:tcBorders>
                    <w:top w:val="nil"/>
                    <w:left w:val="nil"/>
                    <w:bottom w:val="single" w:sz="4" w:space="0" w:color="auto"/>
                    <w:right w:val="single" w:sz="4" w:space="0" w:color="auto"/>
                  </w:tcBorders>
                  <w:shd w:val="clear" w:color="auto" w:fill="auto"/>
                  <w:noWrap/>
                  <w:vAlign w:val="center"/>
                  <w:hideMark/>
                </w:tcPr>
                <w:p w14:paraId="6A9CE753"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21.0%</w:t>
                  </w:r>
                </w:p>
              </w:tc>
              <w:tc>
                <w:tcPr>
                  <w:tcW w:w="336" w:type="pct"/>
                  <w:tcBorders>
                    <w:top w:val="nil"/>
                    <w:left w:val="nil"/>
                    <w:bottom w:val="single" w:sz="4" w:space="0" w:color="auto"/>
                    <w:right w:val="single" w:sz="8" w:space="0" w:color="auto"/>
                  </w:tcBorders>
                  <w:shd w:val="clear" w:color="auto" w:fill="auto"/>
                  <w:noWrap/>
                  <w:vAlign w:val="center"/>
                  <w:hideMark/>
                </w:tcPr>
                <w:p w14:paraId="20634F4B"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2305</w:t>
                  </w:r>
                </w:p>
              </w:tc>
              <w:tc>
                <w:tcPr>
                  <w:tcW w:w="415" w:type="pct"/>
                  <w:tcBorders>
                    <w:top w:val="nil"/>
                    <w:left w:val="nil"/>
                    <w:bottom w:val="single" w:sz="4" w:space="0" w:color="auto"/>
                    <w:right w:val="single" w:sz="4" w:space="0" w:color="auto"/>
                  </w:tcBorders>
                  <w:shd w:val="clear" w:color="auto" w:fill="auto"/>
                  <w:noWrap/>
                  <w:vAlign w:val="center"/>
                  <w:hideMark/>
                </w:tcPr>
                <w:p w14:paraId="1CE5B88E"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526</w:t>
                  </w:r>
                </w:p>
              </w:tc>
              <w:tc>
                <w:tcPr>
                  <w:tcW w:w="525" w:type="pct"/>
                  <w:tcBorders>
                    <w:top w:val="nil"/>
                    <w:left w:val="nil"/>
                    <w:bottom w:val="single" w:sz="4" w:space="0" w:color="auto"/>
                    <w:right w:val="single" w:sz="4" w:space="0" w:color="auto"/>
                  </w:tcBorders>
                  <w:shd w:val="clear" w:color="auto" w:fill="auto"/>
                  <w:noWrap/>
                  <w:vAlign w:val="center"/>
                  <w:hideMark/>
                </w:tcPr>
                <w:p w14:paraId="33E5DDED"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23.2%</w:t>
                  </w:r>
                </w:p>
              </w:tc>
              <w:tc>
                <w:tcPr>
                  <w:tcW w:w="336" w:type="pct"/>
                  <w:tcBorders>
                    <w:top w:val="nil"/>
                    <w:left w:val="nil"/>
                    <w:bottom w:val="single" w:sz="4" w:space="0" w:color="auto"/>
                    <w:right w:val="single" w:sz="8" w:space="0" w:color="auto"/>
                  </w:tcBorders>
                  <w:shd w:val="clear" w:color="auto" w:fill="auto"/>
                  <w:noWrap/>
                  <w:vAlign w:val="center"/>
                  <w:hideMark/>
                </w:tcPr>
                <w:p w14:paraId="147FABBC"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2272</w:t>
                  </w:r>
                </w:p>
              </w:tc>
              <w:tc>
                <w:tcPr>
                  <w:tcW w:w="415" w:type="pct"/>
                  <w:tcBorders>
                    <w:top w:val="nil"/>
                    <w:left w:val="nil"/>
                    <w:bottom w:val="single" w:sz="4" w:space="0" w:color="auto"/>
                    <w:right w:val="single" w:sz="4" w:space="0" w:color="auto"/>
                  </w:tcBorders>
                  <w:shd w:val="clear" w:color="auto" w:fill="auto"/>
                  <w:noWrap/>
                  <w:vAlign w:val="center"/>
                  <w:hideMark/>
                </w:tcPr>
                <w:p w14:paraId="00EC0E96"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638</w:t>
                  </w:r>
                </w:p>
              </w:tc>
              <w:tc>
                <w:tcPr>
                  <w:tcW w:w="525" w:type="pct"/>
                  <w:tcBorders>
                    <w:top w:val="nil"/>
                    <w:left w:val="nil"/>
                    <w:bottom w:val="single" w:sz="4" w:space="0" w:color="auto"/>
                    <w:right w:val="single" w:sz="4" w:space="0" w:color="auto"/>
                  </w:tcBorders>
                  <w:shd w:val="clear" w:color="auto" w:fill="auto"/>
                  <w:noWrap/>
                  <w:vAlign w:val="center"/>
                  <w:hideMark/>
                </w:tcPr>
                <w:p w14:paraId="7AF8484F"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29.7%</w:t>
                  </w:r>
                </w:p>
              </w:tc>
              <w:tc>
                <w:tcPr>
                  <w:tcW w:w="336" w:type="pct"/>
                  <w:tcBorders>
                    <w:top w:val="nil"/>
                    <w:left w:val="nil"/>
                    <w:bottom w:val="single" w:sz="4" w:space="0" w:color="auto"/>
                    <w:right w:val="single" w:sz="8" w:space="0" w:color="auto"/>
                  </w:tcBorders>
                  <w:shd w:val="clear" w:color="auto" w:fill="auto"/>
                  <w:noWrap/>
                  <w:vAlign w:val="center"/>
                  <w:hideMark/>
                </w:tcPr>
                <w:p w14:paraId="21FB0B45"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2148</w:t>
                  </w:r>
                </w:p>
              </w:tc>
            </w:tr>
            <w:tr w:rsidR="00685C44" w:rsidRPr="00755FAD" w14:paraId="307136E2" w14:textId="77777777" w:rsidTr="00685C44">
              <w:trPr>
                <w:trHeight w:val="290"/>
              </w:trPr>
              <w:tc>
                <w:tcPr>
                  <w:tcW w:w="1096" w:type="pct"/>
                  <w:tcBorders>
                    <w:top w:val="nil"/>
                    <w:left w:val="single" w:sz="8" w:space="0" w:color="auto"/>
                    <w:bottom w:val="single" w:sz="4" w:space="0" w:color="auto"/>
                    <w:right w:val="single" w:sz="8" w:space="0" w:color="auto"/>
                  </w:tcBorders>
                  <w:shd w:val="clear" w:color="auto" w:fill="auto"/>
                  <w:noWrap/>
                  <w:vAlign w:val="center"/>
                  <w:hideMark/>
                </w:tcPr>
                <w:p w14:paraId="188D274A" w14:textId="77777777" w:rsidR="00685C44" w:rsidRPr="00755FAD" w:rsidRDefault="00685C44" w:rsidP="00685C44">
                  <w:pPr>
                    <w:spacing w:after="0" w:line="240" w:lineRule="auto"/>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 xml:space="preserve">Any Other Ethnic Group </w:t>
                  </w:r>
                </w:p>
              </w:tc>
              <w:tc>
                <w:tcPr>
                  <w:tcW w:w="491" w:type="pct"/>
                  <w:tcBorders>
                    <w:top w:val="nil"/>
                    <w:left w:val="nil"/>
                    <w:bottom w:val="single" w:sz="4" w:space="0" w:color="auto"/>
                    <w:right w:val="single" w:sz="4" w:space="0" w:color="auto"/>
                  </w:tcBorders>
                  <w:shd w:val="clear" w:color="auto" w:fill="auto"/>
                  <w:noWrap/>
                  <w:vAlign w:val="center"/>
                  <w:hideMark/>
                </w:tcPr>
                <w:p w14:paraId="7A2912BA"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348</w:t>
                  </w:r>
                </w:p>
              </w:tc>
              <w:tc>
                <w:tcPr>
                  <w:tcW w:w="525" w:type="pct"/>
                  <w:tcBorders>
                    <w:top w:val="nil"/>
                    <w:left w:val="nil"/>
                    <w:bottom w:val="single" w:sz="4" w:space="0" w:color="auto"/>
                    <w:right w:val="single" w:sz="4" w:space="0" w:color="auto"/>
                  </w:tcBorders>
                  <w:shd w:val="clear" w:color="auto" w:fill="auto"/>
                  <w:noWrap/>
                  <w:vAlign w:val="center"/>
                  <w:hideMark/>
                </w:tcPr>
                <w:p w14:paraId="14C06967"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18.7%</w:t>
                  </w:r>
                </w:p>
              </w:tc>
              <w:tc>
                <w:tcPr>
                  <w:tcW w:w="336" w:type="pct"/>
                  <w:tcBorders>
                    <w:top w:val="nil"/>
                    <w:left w:val="nil"/>
                    <w:bottom w:val="single" w:sz="4" w:space="0" w:color="auto"/>
                    <w:right w:val="single" w:sz="8" w:space="0" w:color="auto"/>
                  </w:tcBorders>
                  <w:shd w:val="clear" w:color="auto" w:fill="auto"/>
                  <w:noWrap/>
                  <w:vAlign w:val="center"/>
                  <w:hideMark/>
                </w:tcPr>
                <w:p w14:paraId="34984366"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1857</w:t>
                  </w:r>
                </w:p>
              </w:tc>
              <w:tc>
                <w:tcPr>
                  <w:tcW w:w="415" w:type="pct"/>
                  <w:tcBorders>
                    <w:top w:val="nil"/>
                    <w:left w:val="nil"/>
                    <w:bottom w:val="single" w:sz="4" w:space="0" w:color="auto"/>
                    <w:right w:val="single" w:sz="4" w:space="0" w:color="auto"/>
                  </w:tcBorders>
                  <w:shd w:val="clear" w:color="auto" w:fill="auto"/>
                  <w:noWrap/>
                  <w:vAlign w:val="center"/>
                  <w:hideMark/>
                </w:tcPr>
                <w:p w14:paraId="505E759F"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442</w:t>
                  </w:r>
                </w:p>
              </w:tc>
              <w:tc>
                <w:tcPr>
                  <w:tcW w:w="525" w:type="pct"/>
                  <w:tcBorders>
                    <w:top w:val="nil"/>
                    <w:left w:val="nil"/>
                    <w:bottom w:val="single" w:sz="4" w:space="0" w:color="auto"/>
                    <w:right w:val="single" w:sz="4" w:space="0" w:color="auto"/>
                  </w:tcBorders>
                  <w:shd w:val="clear" w:color="auto" w:fill="auto"/>
                  <w:noWrap/>
                  <w:vAlign w:val="center"/>
                  <w:hideMark/>
                </w:tcPr>
                <w:p w14:paraId="52D33F3C"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22.5%</w:t>
                  </w:r>
                </w:p>
              </w:tc>
              <w:tc>
                <w:tcPr>
                  <w:tcW w:w="336" w:type="pct"/>
                  <w:tcBorders>
                    <w:top w:val="nil"/>
                    <w:left w:val="nil"/>
                    <w:bottom w:val="single" w:sz="4" w:space="0" w:color="auto"/>
                    <w:right w:val="single" w:sz="8" w:space="0" w:color="auto"/>
                  </w:tcBorders>
                  <w:shd w:val="clear" w:color="auto" w:fill="auto"/>
                  <w:noWrap/>
                  <w:vAlign w:val="center"/>
                  <w:hideMark/>
                </w:tcPr>
                <w:p w14:paraId="0D2DBEE9"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1966</w:t>
                  </w:r>
                </w:p>
              </w:tc>
              <w:tc>
                <w:tcPr>
                  <w:tcW w:w="415" w:type="pct"/>
                  <w:tcBorders>
                    <w:top w:val="nil"/>
                    <w:left w:val="nil"/>
                    <w:bottom w:val="single" w:sz="4" w:space="0" w:color="auto"/>
                    <w:right w:val="single" w:sz="4" w:space="0" w:color="auto"/>
                  </w:tcBorders>
                  <w:shd w:val="clear" w:color="auto" w:fill="auto"/>
                  <w:noWrap/>
                  <w:vAlign w:val="center"/>
                  <w:hideMark/>
                </w:tcPr>
                <w:p w14:paraId="2F01A984"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592</w:t>
                  </w:r>
                </w:p>
              </w:tc>
              <w:tc>
                <w:tcPr>
                  <w:tcW w:w="525" w:type="pct"/>
                  <w:tcBorders>
                    <w:top w:val="nil"/>
                    <w:left w:val="nil"/>
                    <w:bottom w:val="single" w:sz="4" w:space="0" w:color="auto"/>
                    <w:right w:val="single" w:sz="4" w:space="0" w:color="auto"/>
                  </w:tcBorders>
                  <w:shd w:val="clear" w:color="auto" w:fill="auto"/>
                  <w:noWrap/>
                  <w:vAlign w:val="center"/>
                  <w:hideMark/>
                </w:tcPr>
                <w:p w14:paraId="6DD1019F"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29.7%</w:t>
                  </w:r>
                </w:p>
              </w:tc>
              <w:tc>
                <w:tcPr>
                  <w:tcW w:w="336" w:type="pct"/>
                  <w:tcBorders>
                    <w:top w:val="nil"/>
                    <w:left w:val="nil"/>
                    <w:bottom w:val="single" w:sz="4" w:space="0" w:color="auto"/>
                    <w:right w:val="single" w:sz="8" w:space="0" w:color="auto"/>
                  </w:tcBorders>
                  <w:shd w:val="clear" w:color="auto" w:fill="auto"/>
                  <w:noWrap/>
                  <w:vAlign w:val="center"/>
                  <w:hideMark/>
                </w:tcPr>
                <w:p w14:paraId="06381458"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1994</w:t>
                  </w:r>
                </w:p>
              </w:tc>
            </w:tr>
            <w:tr w:rsidR="00685C44" w:rsidRPr="00755FAD" w14:paraId="6DF37BC7" w14:textId="77777777" w:rsidTr="00685C44">
              <w:trPr>
                <w:trHeight w:val="290"/>
              </w:trPr>
              <w:tc>
                <w:tcPr>
                  <w:tcW w:w="1096" w:type="pct"/>
                  <w:tcBorders>
                    <w:top w:val="nil"/>
                    <w:left w:val="single" w:sz="8" w:space="0" w:color="auto"/>
                    <w:bottom w:val="single" w:sz="4" w:space="0" w:color="auto"/>
                    <w:right w:val="single" w:sz="8" w:space="0" w:color="auto"/>
                  </w:tcBorders>
                  <w:shd w:val="clear" w:color="auto" w:fill="auto"/>
                  <w:noWrap/>
                  <w:vAlign w:val="center"/>
                  <w:hideMark/>
                </w:tcPr>
                <w:p w14:paraId="02533773" w14:textId="77777777" w:rsidR="00685C44" w:rsidRPr="00755FAD" w:rsidRDefault="00685C44" w:rsidP="00685C44">
                  <w:pPr>
                    <w:spacing w:after="0" w:line="240" w:lineRule="auto"/>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 xml:space="preserve">White and Black African </w:t>
                  </w:r>
                </w:p>
              </w:tc>
              <w:tc>
                <w:tcPr>
                  <w:tcW w:w="491" w:type="pct"/>
                  <w:tcBorders>
                    <w:top w:val="nil"/>
                    <w:left w:val="nil"/>
                    <w:bottom w:val="single" w:sz="4" w:space="0" w:color="auto"/>
                    <w:right w:val="single" w:sz="4" w:space="0" w:color="auto"/>
                  </w:tcBorders>
                  <w:shd w:val="clear" w:color="auto" w:fill="auto"/>
                  <w:noWrap/>
                  <w:vAlign w:val="center"/>
                  <w:hideMark/>
                </w:tcPr>
                <w:p w14:paraId="4D82E4DC"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68</w:t>
                  </w:r>
                </w:p>
              </w:tc>
              <w:tc>
                <w:tcPr>
                  <w:tcW w:w="525" w:type="pct"/>
                  <w:tcBorders>
                    <w:top w:val="nil"/>
                    <w:left w:val="nil"/>
                    <w:bottom w:val="single" w:sz="4" w:space="0" w:color="auto"/>
                    <w:right w:val="single" w:sz="4" w:space="0" w:color="auto"/>
                  </w:tcBorders>
                  <w:shd w:val="clear" w:color="auto" w:fill="auto"/>
                  <w:noWrap/>
                  <w:vAlign w:val="center"/>
                  <w:hideMark/>
                </w:tcPr>
                <w:p w14:paraId="31929A9A"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21.3%</w:t>
                  </w:r>
                </w:p>
              </w:tc>
              <w:tc>
                <w:tcPr>
                  <w:tcW w:w="336" w:type="pct"/>
                  <w:tcBorders>
                    <w:top w:val="nil"/>
                    <w:left w:val="nil"/>
                    <w:bottom w:val="single" w:sz="4" w:space="0" w:color="auto"/>
                    <w:right w:val="single" w:sz="8" w:space="0" w:color="auto"/>
                  </w:tcBorders>
                  <w:shd w:val="clear" w:color="auto" w:fill="auto"/>
                  <w:noWrap/>
                  <w:vAlign w:val="center"/>
                  <w:hideMark/>
                </w:tcPr>
                <w:p w14:paraId="6041C5C8"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319</w:t>
                  </w:r>
                </w:p>
              </w:tc>
              <w:tc>
                <w:tcPr>
                  <w:tcW w:w="415" w:type="pct"/>
                  <w:tcBorders>
                    <w:top w:val="nil"/>
                    <w:left w:val="nil"/>
                    <w:bottom w:val="single" w:sz="4" w:space="0" w:color="auto"/>
                    <w:right w:val="single" w:sz="4" w:space="0" w:color="auto"/>
                  </w:tcBorders>
                  <w:shd w:val="clear" w:color="auto" w:fill="auto"/>
                  <w:noWrap/>
                  <w:vAlign w:val="center"/>
                  <w:hideMark/>
                </w:tcPr>
                <w:p w14:paraId="564D8091"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80</w:t>
                  </w:r>
                </w:p>
              </w:tc>
              <w:tc>
                <w:tcPr>
                  <w:tcW w:w="525" w:type="pct"/>
                  <w:tcBorders>
                    <w:top w:val="nil"/>
                    <w:left w:val="nil"/>
                    <w:bottom w:val="single" w:sz="4" w:space="0" w:color="auto"/>
                    <w:right w:val="single" w:sz="4" w:space="0" w:color="auto"/>
                  </w:tcBorders>
                  <w:shd w:val="clear" w:color="auto" w:fill="auto"/>
                  <w:noWrap/>
                  <w:vAlign w:val="center"/>
                  <w:hideMark/>
                </w:tcPr>
                <w:p w14:paraId="764A1EA1"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23.3%</w:t>
                  </w:r>
                </w:p>
              </w:tc>
              <w:tc>
                <w:tcPr>
                  <w:tcW w:w="336" w:type="pct"/>
                  <w:tcBorders>
                    <w:top w:val="nil"/>
                    <w:left w:val="nil"/>
                    <w:bottom w:val="single" w:sz="4" w:space="0" w:color="auto"/>
                    <w:right w:val="single" w:sz="8" w:space="0" w:color="auto"/>
                  </w:tcBorders>
                  <w:shd w:val="clear" w:color="auto" w:fill="auto"/>
                  <w:noWrap/>
                  <w:vAlign w:val="center"/>
                  <w:hideMark/>
                </w:tcPr>
                <w:p w14:paraId="1485EC2B"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343</w:t>
                  </w:r>
                </w:p>
              </w:tc>
              <w:tc>
                <w:tcPr>
                  <w:tcW w:w="415" w:type="pct"/>
                  <w:tcBorders>
                    <w:top w:val="nil"/>
                    <w:left w:val="nil"/>
                    <w:bottom w:val="single" w:sz="4" w:space="0" w:color="auto"/>
                    <w:right w:val="single" w:sz="4" w:space="0" w:color="auto"/>
                  </w:tcBorders>
                  <w:shd w:val="clear" w:color="auto" w:fill="auto"/>
                  <w:noWrap/>
                  <w:vAlign w:val="center"/>
                  <w:hideMark/>
                </w:tcPr>
                <w:p w14:paraId="70C1F3D4"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99</w:t>
                  </w:r>
                </w:p>
              </w:tc>
              <w:tc>
                <w:tcPr>
                  <w:tcW w:w="525" w:type="pct"/>
                  <w:tcBorders>
                    <w:top w:val="nil"/>
                    <w:left w:val="nil"/>
                    <w:bottom w:val="single" w:sz="4" w:space="0" w:color="auto"/>
                    <w:right w:val="single" w:sz="4" w:space="0" w:color="auto"/>
                  </w:tcBorders>
                  <w:shd w:val="clear" w:color="auto" w:fill="auto"/>
                  <w:noWrap/>
                  <w:vAlign w:val="center"/>
                  <w:hideMark/>
                </w:tcPr>
                <w:p w14:paraId="5BB3ED6C"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28.2%</w:t>
                  </w:r>
                </w:p>
              </w:tc>
              <w:tc>
                <w:tcPr>
                  <w:tcW w:w="336" w:type="pct"/>
                  <w:tcBorders>
                    <w:top w:val="nil"/>
                    <w:left w:val="nil"/>
                    <w:bottom w:val="single" w:sz="4" w:space="0" w:color="auto"/>
                    <w:right w:val="single" w:sz="8" w:space="0" w:color="auto"/>
                  </w:tcBorders>
                  <w:shd w:val="clear" w:color="auto" w:fill="auto"/>
                  <w:noWrap/>
                  <w:vAlign w:val="center"/>
                  <w:hideMark/>
                </w:tcPr>
                <w:p w14:paraId="20A8272C"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351</w:t>
                  </w:r>
                </w:p>
              </w:tc>
            </w:tr>
            <w:tr w:rsidR="00685C44" w:rsidRPr="00755FAD" w14:paraId="05696E69" w14:textId="77777777" w:rsidTr="00685C44">
              <w:trPr>
                <w:trHeight w:val="290"/>
              </w:trPr>
              <w:tc>
                <w:tcPr>
                  <w:tcW w:w="1096" w:type="pct"/>
                  <w:tcBorders>
                    <w:top w:val="nil"/>
                    <w:left w:val="single" w:sz="8" w:space="0" w:color="auto"/>
                    <w:bottom w:val="single" w:sz="4" w:space="0" w:color="auto"/>
                    <w:right w:val="single" w:sz="8" w:space="0" w:color="auto"/>
                  </w:tcBorders>
                  <w:shd w:val="clear" w:color="auto" w:fill="auto"/>
                  <w:noWrap/>
                  <w:vAlign w:val="center"/>
                  <w:hideMark/>
                </w:tcPr>
                <w:p w14:paraId="30E0755C" w14:textId="77777777" w:rsidR="00685C44" w:rsidRPr="00755FAD" w:rsidRDefault="00685C44" w:rsidP="00685C44">
                  <w:pPr>
                    <w:spacing w:after="0" w:line="240" w:lineRule="auto"/>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 xml:space="preserve">Any Other Black Background </w:t>
                  </w:r>
                </w:p>
              </w:tc>
              <w:tc>
                <w:tcPr>
                  <w:tcW w:w="491" w:type="pct"/>
                  <w:tcBorders>
                    <w:top w:val="nil"/>
                    <w:left w:val="nil"/>
                    <w:bottom w:val="single" w:sz="4" w:space="0" w:color="auto"/>
                    <w:right w:val="single" w:sz="4" w:space="0" w:color="auto"/>
                  </w:tcBorders>
                  <w:shd w:val="clear" w:color="auto" w:fill="auto"/>
                  <w:noWrap/>
                  <w:vAlign w:val="center"/>
                  <w:hideMark/>
                </w:tcPr>
                <w:p w14:paraId="2E030BD6"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80</w:t>
                  </w:r>
                </w:p>
              </w:tc>
              <w:tc>
                <w:tcPr>
                  <w:tcW w:w="525" w:type="pct"/>
                  <w:tcBorders>
                    <w:top w:val="nil"/>
                    <w:left w:val="nil"/>
                    <w:bottom w:val="single" w:sz="4" w:space="0" w:color="auto"/>
                    <w:right w:val="single" w:sz="4" w:space="0" w:color="auto"/>
                  </w:tcBorders>
                  <w:shd w:val="clear" w:color="auto" w:fill="auto"/>
                  <w:noWrap/>
                  <w:vAlign w:val="center"/>
                  <w:hideMark/>
                </w:tcPr>
                <w:p w14:paraId="45E9DA2C"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20.0%</w:t>
                  </w:r>
                </w:p>
              </w:tc>
              <w:tc>
                <w:tcPr>
                  <w:tcW w:w="336" w:type="pct"/>
                  <w:tcBorders>
                    <w:top w:val="nil"/>
                    <w:left w:val="nil"/>
                    <w:bottom w:val="single" w:sz="4" w:space="0" w:color="auto"/>
                    <w:right w:val="single" w:sz="8" w:space="0" w:color="auto"/>
                  </w:tcBorders>
                  <w:shd w:val="clear" w:color="auto" w:fill="auto"/>
                  <w:noWrap/>
                  <w:vAlign w:val="center"/>
                  <w:hideMark/>
                </w:tcPr>
                <w:p w14:paraId="3763A420"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400</w:t>
                  </w:r>
                </w:p>
              </w:tc>
              <w:tc>
                <w:tcPr>
                  <w:tcW w:w="415" w:type="pct"/>
                  <w:tcBorders>
                    <w:top w:val="nil"/>
                    <w:left w:val="nil"/>
                    <w:bottom w:val="single" w:sz="4" w:space="0" w:color="auto"/>
                    <w:right w:val="single" w:sz="4" w:space="0" w:color="auto"/>
                  </w:tcBorders>
                  <w:shd w:val="clear" w:color="auto" w:fill="auto"/>
                  <w:noWrap/>
                  <w:vAlign w:val="center"/>
                  <w:hideMark/>
                </w:tcPr>
                <w:p w14:paraId="049C26D0"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92</w:t>
                  </w:r>
                </w:p>
              </w:tc>
              <w:tc>
                <w:tcPr>
                  <w:tcW w:w="525" w:type="pct"/>
                  <w:tcBorders>
                    <w:top w:val="nil"/>
                    <w:left w:val="nil"/>
                    <w:bottom w:val="single" w:sz="4" w:space="0" w:color="auto"/>
                    <w:right w:val="single" w:sz="4" w:space="0" w:color="auto"/>
                  </w:tcBorders>
                  <w:shd w:val="clear" w:color="auto" w:fill="auto"/>
                  <w:noWrap/>
                  <w:vAlign w:val="center"/>
                  <w:hideMark/>
                </w:tcPr>
                <w:p w14:paraId="75899C1A"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22.8%</w:t>
                  </w:r>
                </w:p>
              </w:tc>
              <w:tc>
                <w:tcPr>
                  <w:tcW w:w="336" w:type="pct"/>
                  <w:tcBorders>
                    <w:top w:val="nil"/>
                    <w:left w:val="nil"/>
                    <w:bottom w:val="single" w:sz="4" w:space="0" w:color="auto"/>
                    <w:right w:val="single" w:sz="8" w:space="0" w:color="auto"/>
                  </w:tcBorders>
                  <w:shd w:val="clear" w:color="auto" w:fill="auto"/>
                  <w:noWrap/>
                  <w:vAlign w:val="center"/>
                  <w:hideMark/>
                </w:tcPr>
                <w:p w14:paraId="3B368788"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403</w:t>
                  </w:r>
                </w:p>
              </w:tc>
              <w:tc>
                <w:tcPr>
                  <w:tcW w:w="415" w:type="pct"/>
                  <w:tcBorders>
                    <w:top w:val="nil"/>
                    <w:left w:val="nil"/>
                    <w:bottom w:val="single" w:sz="4" w:space="0" w:color="auto"/>
                    <w:right w:val="single" w:sz="4" w:space="0" w:color="auto"/>
                  </w:tcBorders>
                  <w:shd w:val="clear" w:color="auto" w:fill="auto"/>
                  <w:noWrap/>
                  <w:vAlign w:val="center"/>
                  <w:hideMark/>
                </w:tcPr>
                <w:p w14:paraId="35FA5070"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110</w:t>
                  </w:r>
                </w:p>
              </w:tc>
              <w:tc>
                <w:tcPr>
                  <w:tcW w:w="525" w:type="pct"/>
                  <w:tcBorders>
                    <w:top w:val="nil"/>
                    <w:left w:val="nil"/>
                    <w:bottom w:val="single" w:sz="4" w:space="0" w:color="auto"/>
                    <w:right w:val="single" w:sz="4" w:space="0" w:color="auto"/>
                  </w:tcBorders>
                  <w:shd w:val="clear" w:color="auto" w:fill="auto"/>
                  <w:noWrap/>
                  <w:vAlign w:val="center"/>
                  <w:hideMark/>
                </w:tcPr>
                <w:p w14:paraId="5EEC9EF8"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27.5%</w:t>
                  </w:r>
                </w:p>
              </w:tc>
              <w:tc>
                <w:tcPr>
                  <w:tcW w:w="336" w:type="pct"/>
                  <w:tcBorders>
                    <w:top w:val="nil"/>
                    <w:left w:val="nil"/>
                    <w:bottom w:val="single" w:sz="4" w:space="0" w:color="auto"/>
                    <w:right w:val="single" w:sz="8" w:space="0" w:color="auto"/>
                  </w:tcBorders>
                  <w:shd w:val="clear" w:color="auto" w:fill="auto"/>
                  <w:noWrap/>
                  <w:vAlign w:val="center"/>
                  <w:hideMark/>
                </w:tcPr>
                <w:p w14:paraId="369B7878"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400</w:t>
                  </w:r>
                </w:p>
              </w:tc>
            </w:tr>
            <w:tr w:rsidR="00685C44" w:rsidRPr="00755FAD" w14:paraId="0C6E6986" w14:textId="77777777" w:rsidTr="00685C44">
              <w:trPr>
                <w:trHeight w:val="290"/>
              </w:trPr>
              <w:tc>
                <w:tcPr>
                  <w:tcW w:w="1096" w:type="pct"/>
                  <w:tcBorders>
                    <w:top w:val="nil"/>
                    <w:left w:val="single" w:sz="8" w:space="0" w:color="auto"/>
                    <w:bottom w:val="single" w:sz="4" w:space="0" w:color="auto"/>
                    <w:right w:val="single" w:sz="8" w:space="0" w:color="auto"/>
                  </w:tcBorders>
                  <w:shd w:val="clear" w:color="auto" w:fill="auto"/>
                  <w:noWrap/>
                  <w:vAlign w:val="center"/>
                  <w:hideMark/>
                </w:tcPr>
                <w:p w14:paraId="38BD6B51" w14:textId="77777777" w:rsidR="00685C44" w:rsidRPr="00755FAD" w:rsidRDefault="00685C44" w:rsidP="00685C44">
                  <w:pPr>
                    <w:spacing w:after="0" w:line="240" w:lineRule="auto"/>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 xml:space="preserve">Gypsy / Roma </w:t>
                  </w:r>
                </w:p>
              </w:tc>
              <w:tc>
                <w:tcPr>
                  <w:tcW w:w="491" w:type="pct"/>
                  <w:tcBorders>
                    <w:top w:val="nil"/>
                    <w:left w:val="nil"/>
                    <w:bottom w:val="single" w:sz="4" w:space="0" w:color="auto"/>
                    <w:right w:val="single" w:sz="4" w:space="0" w:color="auto"/>
                  </w:tcBorders>
                  <w:shd w:val="clear" w:color="auto" w:fill="auto"/>
                  <w:noWrap/>
                  <w:vAlign w:val="center"/>
                  <w:hideMark/>
                </w:tcPr>
                <w:p w14:paraId="55CACC9B"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6</w:t>
                  </w:r>
                </w:p>
              </w:tc>
              <w:tc>
                <w:tcPr>
                  <w:tcW w:w="525" w:type="pct"/>
                  <w:tcBorders>
                    <w:top w:val="nil"/>
                    <w:left w:val="nil"/>
                    <w:bottom w:val="single" w:sz="4" w:space="0" w:color="auto"/>
                    <w:right w:val="single" w:sz="4" w:space="0" w:color="auto"/>
                  </w:tcBorders>
                  <w:shd w:val="clear" w:color="auto" w:fill="auto"/>
                  <w:noWrap/>
                  <w:vAlign w:val="center"/>
                  <w:hideMark/>
                </w:tcPr>
                <w:p w14:paraId="60182967"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17.6%</w:t>
                  </w:r>
                </w:p>
              </w:tc>
              <w:tc>
                <w:tcPr>
                  <w:tcW w:w="336" w:type="pct"/>
                  <w:tcBorders>
                    <w:top w:val="nil"/>
                    <w:left w:val="nil"/>
                    <w:bottom w:val="single" w:sz="4" w:space="0" w:color="auto"/>
                    <w:right w:val="single" w:sz="8" w:space="0" w:color="auto"/>
                  </w:tcBorders>
                  <w:shd w:val="clear" w:color="auto" w:fill="auto"/>
                  <w:noWrap/>
                  <w:vAlign w:val="center"/>
                  <w:hideMark/>
                </w:tcPr>
                <w:p w14:paraId="19F93F1E"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34</w:t>
                  </w:r>
                </w:p>
              </w:tc>
              <w:tc>
                <w:tcPr>
                  <w:tcW w:w="415" w:type="pct"/>
                  <w:tcBorders>
                    <w:top w:val="nil"/>
                    <w:left w:val="nil"/>
                    <w:bottom w:val="single" w:sz="4" w:space="0" w:color="auto"/>
                    <w:right w:val="single" w:sz="4" w:space="0" w:color="auto"/>
                  </w:tcBorders>
                  <w:shd w:val="clear" w:color="auto" w:fill="auto"/>
                  <w:noWrap/>
                  <w:vAlign w:val="center"/>
                  <w:hideMark/>
                </w:tcPr>
                <w:p w14:paraId="09F72E8E"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8</w:t>
                  </w:r>
                </w:p>
              </w:tc>
              <w:tc>
                <w:tcPr>
                  <w:tcW w:w="525" w:type="pct"/>
                  <w:tcBorders>
                    <w:top w:val="nil"/>
                    <w:left w:val="nil"/>
                    <w:bottom w:val="single" w:sz="4" w:space="0" w:color="auto"/>
                    <w:right w:val="single" w:sz="4" w:space="0" w:color="auto"/>
                  </w:tcBorders>
                  <w:shd w:val="clear" w:color="auto" w:fill="auto"/>
                  <w:noWrap/>
                  <w:vAlign w:val="center"/>
                  <w:hideMark/>
                </w:tcPr>
                <w:p w14:paraId="6AC1AA17"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16.3%</w:t>
                  </w:r>
                </w:p>
              </w:tc>
              <w:tc>
                <w:tcPr>
                  <w:tcW w:w="336" w:type="pct"/>
                  <w:tcBorders>
                    <w:top w:val="nil"/>
                    <w:left w:val="nil"/>
                    <w:bottom w:val="single" w:sz="4" w:space="0" w:color="auto"/>
                    <w:right w:val="single" w:sz="8" w:space="0" w:color="auto"/>
                  </w:tcBorders>
                  <w:shd w:val="clear" w:color="auto" w:fill="auto"/>
                  <w:noWrap/>
                  <w:vAlign w:val="center"/>
                  <w:hideMark/>
                </w:tcPr>
                <w:p w14:paraId="22A73084"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49</w:t>
                  </w:r>
                </w:p>
              </w:tc>
              <w:tc>
                <w:tcPr>
                  <w:tcW w:w="415" w:type="pct"/>
                  <w:tcBorders>
                    <w:top w:val="nil"/>
                    <w:left w:val="nil"/>
                    <w:bottom w:val="single" w:sz="4" w:space="0" w:color="auto"/>
                    <w:right w:val="single" w:sz="4" w:space="0" w:color="auto"/>
                  </w:tcBorders>
                  <w:shd w:val="clear" w:color="auto" w:fill="auto"/>
                  <w:noWrap/>
                  <w:vAlign w:val="center"/>
                  <w:hideMark/>
                </w:tcPr>
                <w:p w14:paraId="02FCEA9C"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11</w:t>
                  </w:r>
                </w:p>
              </w:tc>
              <w:tc>
                <w:tcPr>
                  <w:tcW w:w="525" w:type="pct"/>
                  <w:tcBorders>
                    <w:top w:val="nil"/>
                    <w:left w:val="nil"/>
                    <w:bottom w:val="single" w:sz="4" w:space="0" w:color="auto"/>
                    <w:right w:val="single" w:sz="4" w:space="0" w:color="auto"/>
                  </w:tcBorders>
                  <w:shd w:val="clear" w:color="auto" w:fill="auto"/>
                  <w:noWrap/>
                  <w:vAlign w:val="center"/>
                  <w:hideMark/>
                </w:tcPr>
                <w:p w14:paraId="3BC10E0E"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26.2%</w:t>
                  </w:r>
                </w:p>
              </w:tc>
              <w:tc>
                <w:tcPr>
                  <w:tcW w:w="336" w:type="pct"/>
                  <w:tcBorders>
                    <w:top w:val="nil"/>
                    <w:left w:val="nil"/>
                    <w:bottom w:val="single" w:sz="4" w:space="0" w:color="auto"/>
                    <w:right w:val="single" w:sz="8" w:space="0" w:color="auto"/>
                  </w:tcBorders>
                  <w:shd w:val="clear" w:color="auto" w:fill="auto"/>
                  <w:noWrap/>
                  <w:vAlign w:val="center"/>
                  <w:hideMark/>
                </w:tcPr>
                <w:p w14:paraId="78450F71"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42</w:t>
                  </w:r>
                </w:p>
              </w:tc>
            </w:tr>
            <w:tr w:rsidR="00685C44" w:rsidRPr="00755FAD" w14:paraId="018838EB" w14:textId="77777777" w:rsidTr="00685C44">
              <w:trPr>
                <w:trHeight w:val="290"/>
              </w:trPr>
              <w:tc>
                <w:tcPr>
                  <w:tcW w:w="1096" w:type="pct"/>
                  <w:tcBorders>
                    <w:top w:val="nil"/>
                    <w:left w:val="single" w:sz="8" w:space="0" w:color="auto"/>
                    <w:bottom w:val="single" w:sz="4" w:space="0" w:color="auto"/>
                    <w:right w:val="single" w:sz="8" w:space="0" w:color="auto"/>
                  </w:tcBorders>
                  <w:shd w:val="clear" w:color="auto" w:fill="auto"/>
                  <w:noWrap/>
                  <w:vAlign w:val="center"/>
                  <w:hideMark/>
                </w:tcPr>
                <w:p w14:paraId="02D2FCBF" w14:textId="77777777" w:rsidR="00685C44" w:rsidRPr="00755FAD" w:rsidRDefault="00685C44" w:rsidP="00685C44">
                  <w:pPr>
                    <w:spacing w:after="0" w:line="240" w:lineRule="auto"/>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 xml:space="preserve">Refused </w:t>
                  </w:r>
                </w:p>
              </w:tc>
              <w:tc>
                <w:tcPr>
                  <w:tcW w:w="491" w:type="pct"/>
                  <w:tcBorders>
                    <w:top w:val="nil"/>
                    <w:left w:val="nil"/>
                    <w:bottom w:val="single" w:sz="4" w:space="0" w:color="auto"/>
                    <w:right w:val="single" w:sz="4" w:space="0" w:color="auto"/>
                  </w:tcBorders>
                  <w:shd w:val="clear" w:color="auto" w:fill="auto"/>
                  <w:noWrap/>
                  <w:vAlign w:val="center"/>
                  <w:hideMark/>
                </w:tcPr>
                <w:p w14:paraId="7336CE4D"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44</w:t>
                  </w:r>
                </w:p>
              </w:tc>
              <w:tc>
                <w:tcPr>
                  <w:tcW w:w="525" w:type="pct"/>
                  <w:tcBorders>
                    <w:top w:val="nil"/>
                    <w:left w:val="nil"/>
                    <w:bottom w:val="single" w:sz="4" w:space="0" w:color="auto"/>
                    <w:right w:val="single" w:sz="4" w:space="0" w:color="auto"/>
                  </w:tcBorders>
                  <w:shd w:val="clear" w:color="auto" w:fill="auto"/>
                  <w:noWrap/>
                  <w:vAlign w:val="center"/>
                  <w:hideMark/>
                </w:tcPr>
                <w:p w14:paraId="1895528B"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11.9%</w:t>
                  </w:r>
                </w:p>
              </w:tc>
              <w:tc>
                <w:tcPr>
                  <w:tcW w:w="336" w:type="pct"/>
                  <w:tcBorders>
                    <w:top w:val="nil"/>
                    <w:left w:val="nil"/>
                    <w:bottom w:val="single" w:sz="4" w:space="0" w:color="auto"/>
                    <w:right w:val="single" w:sz="8" w:space="0" w:color="auto"/>
                  </w:tcBorders>
                  <w:shd w:val="clear" w:color="auto" w:fill="auto"/>
                  <w:noWrap/>
                  <w:vAlign w:val="center"/>
                  <w:hideMark/>
                </w:tcPr>
                <w:p w14:paraId="338C5E90"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369</w:t>
                  </w:r>
                </w:p>
              </w:tc>
              <w:tc>
                <w:tcPr>
                  <w:tcW w:w="415" w:type="pct"/>
                  <w:tcBorders>
                    <w:top w:val="nil"/>
                    <w:left w:val="nil"/>
                    <w:bottom w:val="single" w:sz="4" w:space="0" w:color="auto"/>
                    <w:right w:val="single" w:sz="4" w:space="0" w:color="auto"/>
                  </w:tcBorders>
                  <w:shd w:val="clear" w:color="auto" w:fill="auto"/>
                  <w:noWrap/>
                  <w:vAlign w:val="center"/>
                  <w:hideMark/>
                </w:tcPr>
                <w:p w14:paraId="2B147967"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69</w:t>
                  </w:r>
                </w:p>
              </w:tc>
              <w:tc>
                <w:tcPr>
                  <w:tcW w:w="525" w:type="pct"/>
                  <w:tcBorders>
                    <w:top w:val="nil"/>
                    <w:left w:val="nil"/>
                    <w:bottom w:val="single" w:sz="4" w:space="0" w:color="auto"/>
                    <w:right w:val="single" w:sz="4" w:space="0" w:color="auto"/>
                  </w:tcBorders>
                  <w:shd w:val="clear" w:color="auto" w:fill="auto"/>
                  <w:noWrap/>
                  <w:vAlign w:val="center"/>
                  <w:hideMark/>
                </w:tcPr>
                <w:p w14:paraId="4B823C02"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16.5%</w:t>
                  </w:r>
                </w:p>
              </w:tc>
              <w:tc>
                <w:tcPr>
                  <w:tcW w:w="336" w:type="pct"/>
                  <w:tcBorders>
                    <w:top w:val="nil"/>
                    <w:left w:val="nil"/>
                    <w:bottom w:val="single" w:sz="4" w:space="0" w:color="auto"/>
                    <w:right w:val="single" w:sz="8" w:space="0" w:color="auto"/>
                  </w:tcBorders>
                  <w:shd w:val="clear" w:color="auto" w:fill="auto"/>
                  <w:noWrap/>
                  <w:vAlign w:val="center"/>
                  <w:hideMark/>
                </w:tcPr>
                <w:p w14:paraId="5E44FF87"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418</w:t>
                  </w:r>
                </w:p>
              </w:tc>
              <w:tc>
                <w:tcPr>
                  <w:tcW w:w="415" w:type="pct"/>
                  <w:tcBorders>
                    <w:top w:val="nil"/>
                    <w:left w:val="nil"/>
                    <w:bottom w:val="single" w:sz="4" w:space="0" w:color="auto"/>
                    <w:right w:val="single" w:sz="4" w:space="0" w:color="auto"/>
                  </w:tcBorders>
                  <w:shd w:val="clear" w:color="auto" w:fill="auto"/>
                  <w:noWrap/>
                  <w:vAlign w:val="center"/>
                  <w:hideMark/>
                </w:tcPr>
                <w:p w14:paraId="180BBFFA"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102</w:t>
                  </w:r>
                </w:p>
              </w:tc>
              <w:tc>
                <w:tcPr>
                  <w:tcW w:w="525" w:type="pct"/>
                  <w:tcBorders>
                    <w:top w:val="nil"/>
                    <w:left w:val="nil"/>
                    <w:bottom w:val="single" w:sz="4" w:space="0" w:color="auto"/>
                    <w:right w:val="single" w:sz="4" w:space="0" w:color="auto"/>
                  </w:tcBorders>
                  <w:shd w:val="clear" w:color="auto" w:fill="auto"/>
                  <w:noWrap/>
                  <w:vAlign w:val="center"/>
                  <w:hideMark/>
                </w:tcPr>
                <w:p w14:paraId="15D09CCF"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21.0%</w:t>
                  </w:r>
                </w:p>
              </w:tc>
              <w:tc>
                <w:tcPr>
                  <w:tcW w:w="336" w:type="pct"/>
                  <w:tcBorders>
                    <w:top w:val="nil"/>
                    <w:left w:val="nil"/>
                    <w:bottom w:val="single" w:sz="4" w:space="0" w:color="auto"/>
                    <w:right w:val="single" w:sz="8" w:space="0" w:color="auto"/>
                  </w:tcBorders>
                  <w:shd w:val="clear" w:color="auto" w:fill="auto"/>
                  <w:noWrap/>
                  <w:vAlign w:val="center"/>
                  <w:hideMark/>
                </w:tcPr>
                <w:p w14:paraId="7F1C7382"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485</w:t>
                  </w:r>
                </w:p>
              </w:tc>
            </w:tr>
            <w:tr w:rsidR="00685C44" w:rsidRPr="00755FAD" w14:paraId="59ADAE43" w14:textId="77777777" w:rsidTr="00685C44">
              <w:trPr>
                <w:trHeight w:val="290"/>
              </w:trPr>
              <w:tc>
                <w:tcPr>
                  <w:tcW w:w="1096" w:type="pct"/>
                  <w:tcBorders>
                    <w:top w:val="nil"/>
                    <w:left w:val="single" w:sz="8" w:space="0" w:color="auto"/>
                    <w:bottom w:val="single" w:sz="4" w:space="0" w:color="auto"/>
                    <w:right w:val="single" w:sz="8" w:space="0" w:color="auto"/>
                  </w:tcBorders>
                  <w:shd w:val="clear" w:color="auto" w:fill="auto"/>
                  <w:noWrap/>
                  <w:vAlign w:val="center"/>
                  <w:hideMark/>
                </w:tcPr>
                <w:p w14:paraId="61FC380E" w14:textId="77777777" w:rsidR="00685C44" w:rsidRPr="00755FAD" w:rsidRDefault="00685C44" w:rsidP="00685C44">
                  <w:pPr>
                    <w:spacing w:after="0" w:line="240" w:lineRule="auto"/>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 xml:space="preserve">Any Other Mixed Background </w:t>
                  </w:r>
                </w:p>
              </w:tc>
              <w:tc>
                <w:tcPr>
                  <w:tcW w:w="491" w:type="pct"/>
                  <w:tcBorders>
                    <w:top w:val="nil"/>
                    <w:left w:val="nil"/>
                    <w:bottom w:val="single" w:sz="4" w:space="0" w:color="auto"/>
                    <w:right w:val="single" w:sz="4" w:space="0" w:color="auto"/>
                  </w:tcBorders>
                  <w:shd w:val="clear" w:color="auto" w:fill="auto"/>
                  <w:noWrap/>
                  <w:vAlign w:val="center"/>
                  <w:hideMark/>
                </w:tcPr>
                <w:p w14:paraId="23FF6321"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203</w:t>
                  </w:r>
                </w:p>
              </w:tc>
              <w:tc>
                <w:tcPr>
                  <w:tcW w:w="525" w:type="pct"/>
                  <w:tcBorders>
                    <w:top w:val="nil"/>
                    <w:left w:val="nil"/>
                    <w:bottom w:val="single" w:sz="4" w:space="0" w:color="auto"/>
                    <w:right w:val="single" w:sz="4" w:space="0" w:color="auto"/>
                  </w:tcBorders>
                  <w:shd w:val="clear" w:color="auto" w:fill="auto"/>
                  <w:noWrap/>
                  <w:vAlign w:val="center"/>
                  <w:hideMark/>
                </w:tcPr>
                <w:p w14:paraId="178AB977"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15.6%</w:t>
                  </w:r>
                </w:p>
              </w:tc>
              <w:tc>
                <w:tcPr>
                  <w:tcW w:w="336" w:type="pct"/>
                  <w:tcBorders>
                    <w:top w:val="nil"/>
                    <w:left w:val="nil"/>
                    <w:bottom w:val="single" w:sz="4" w:space="0" w:color="auto"/>
                    <w:right w:val="single" w:sz="8" w:space="0" w:color="auto"/>
                  </w:tcBorders>
                  <w:shd w:val="clear" w:color="auto" w:fill="auto"/>
                  <w:noWrap/>
                  <w:vAlign w:val="center"/>
                  <w:hideMark/>
                </w:tcPr>
                <w:p w14:paraId="3FF9C0DB"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1303</w:t>
                  </w:r>
                </w:p>
              </w:tc>
              <w:tc>
                <w:tcPr>
                  <w:tcW w:w="415" w:type="pct"/>
                  <w:tcBorders>
                    <w:top w:val="nil"/>
                    <w:left w:val="nil"/>
                    <w:bottom w:val="single" w:sz="4" w:space="0" w:color="auto"/>
                    <w:right w:val="single" w:sz="4" w:space="0" w:color="auto"/>
                  </w:tcBorders>
                  <w:shd w:val="clear" w:color="auto" w:fill="auto"/>
                  <w:noWrap/>
                  <w:vAlign w:val="center"/>
                  <w:hideMark/>
                </w:tcPr>
                <w:p w14:paraId="6B6854FE"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231</w:t>
                  </w:r>
                </w:p>
              </w:tc>
              <w:tc>
                <w:tcPr>
                  <w:tcW w:w="525" w:type="pct"/>
                  <w:tcBorders>
                    <w:top w:val="nil"/>
                    <w:left w:val="nil"/>
                    <w:bottom w:val="single" w:sz="4" w:space="0" w:color="auto"/>
                    <w:right w:val="single" w:sz="4" w:space="0" w:color="auto"/>
                  </w:tcBorders>
                  <w:shd w:val="clear" w:color="auto" w:fill="auto"/>
                  <w:noWrap/>
                  <w:vAlign w:val="center"/>
                  <w:hideMark/>
                </w:tcPr>
                <w:p w14:paraId="1C918066"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18.0%</w:t>
                  </w:r>
                </w:p>
              </w:tc>
              <w:tc>
                <w:tcPr>
                  <w:tcW w:w="336" w:type="pct"/>
                  <w:tcBorders>
                    <w:top w:val="nil"/>
                    <w:left w:val="nil"/>
                    <w:bottom w:val="single" w:sz="4" w:space="0" w:color="auto"/>
                    <w:right w:val="single" w:sz="8" w:space="0" w:color="auto"/>
                  </w:tcBorders>
                  <w:shd w:val="clear" w:color="auto" w:fill="auto"/>
                  <w:noWrap/>
                  <w:vAlign w:val="center"/>
                  <w:hideMark/>
                </w:tcPr>
                <w:p w14:paraId="14F780BB"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1280</w:t>
                  </w:r>
                </w:p>
              </w:tc>
              <w:tc>
                <w:tcPr>
                  <w:tcW w:w="415" w:type="pct"/>
                  <w:tcBorders>
                    <w:top w:val="nil"/>
                    <w:left w:val="nil"/>
                    <w:bottom w:val="single" w:sz="4" w:space="0" w:color="auto"/>
                    <w:right w:val="single" w:sz="4" w:space="0" w:color="auto"/>
                  </w:tcBorders>
                  <w:shd w:val="clear" w:color="auto" w:fill="auto"/>
                  <w:noWrap/>
                  <w:vAlign w:val="center"/>
                  <w:hideMark/>
                </w:tcPr>
                <w:p w14:paraId="761237D5"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266</w:t>
                  </w:r>
                </w:p>
              </w:tc>
              <w:tc>
                <w:tcPr>
                  <w:tcW w:w="525" w:type="pct"/>
                  <w:tcBorders>
                    <w:top w:val="nil"/>
                    <w:left w:val="nil"/>
                    <w:bottom w:val="single" w:sz="4" w:space="0" w:color="auto"/>
                    <w:right w:val="single" w:sz="4" w:space="0" w:color="auto"/>
                  </w:tcBorders>
                  <w:shd w:val="clear" w:color="auto" w:fill="auto"/>
                  <w:noWrap/>
                  <w:vAlign w:val="center"/>
                  <w:hideMark/>
                </w:tcPr>
                <w:p w14:paraId="33F4E589"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20.0%</w:t>
                  </w:r>
                </w:p>
              </w:tc>
              <w:tc>
                <w:tcPr>
                  <w:tcW w:w="336" w:type="pct"/>
                  <w:tcBorders>
                    <w:top w:val="nil"/>
                    <w:left w:val="nil"/>
                    <w:bottom w:val="single" w:sz="4" w:space="0" w:color="auto"/>
                    <w:right w:val="single" w:sz="8" w:space="0" w:color="auto"/>
                  </w:tcBorders>
                  <w:shd w:val="clear" w:color="auto" w:fill="auto"/>
                  <w:noWrap/>
                  <w:vAlign w:val="center"/>
                  <w:hideMark/>
                </w:tcPr>
                <w:p w14:paraId="551675AF"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1327</w:t>
                  </w:r>
                </w:p>
              </w:tc>
            </w:tr>
            <w:tr w:rsidR="00685C44" w:rsidRPr="00755FAD" w14:paraId="3CCAF73D" w14:textId="77777777" w:rsidTr="00685C44">
              <w:trPr>
                <w:trHeight w:val="290"/>
              </w:trPr>
              <w:tc>
                <w:tcPr>
                  <w:tcW w:w="1096" w:type="pct"/>
                  <w:tcBorders>
                    <w:top w:val="nil"/>
                    <w:left w:val="single" w:sz="8" w:space="0" w:color="auto"/>
                    <w:bottom w:val="single" w:sz="4" w:space="0" w:color="auto"/>
                    <w:right w:val="single" w:sz="8" w:space="0" w:color="auto"/>
                  </w:tcBorders>
                  <w:shd w:val="clear" w:color="auto" w:fill="auto"/>
                  <w:noWrap/>
                  <w:vAlign w:val="center"/>
                  <w:hideMark/>
                </w:tcPr>
                <w:p w14:paraId="77032B8F" w14:textId="77777777" w:rsidR="00685C44" w:rsidRPr="00755FAD" w:rsidRDefault="00685C44" w:rsidP="00685C44">
                  <w:pPr>
                    <w:spacing w:after="0" w:line="240" w:lineRule="auto"/>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 xml:space="preserve">Bangladeshi </w:t>
                  </w:r>
                </w:p>
              </w:tc>
              <w:tc>
                <w:tcPr>
                  <w:tcW w:w="491" w:type="pct"/>
                  <w:tcBorders>
                    <w:top w:val="nil"/>
                    <w:left w:val="nil"/>
                    <w:bottom w:val="single" w:sz="4" w:space="0" w:color="auto"/>
                    <w:right w:val="single" w:sz="4" w:space="0" w:color="auto"/>
                  </w:tcBorders>
                  <w:shd w:val="clear" w:color="auto" w:fill="auto"/>
                  <w:noWrap/>
                  <w:vAlign w:val="center"/>
                  <w:hideMark/>
                </w:tcPr>
                <w:p w14:paraId="4FAB0A61"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38</w:t>
                  </w:r>
                </w:p>
              </w:tc>
              <w:tc>
                <w:tcPr>
                  <w:tcW w:w="525" w:type="pct"/>
                  <w:tcBorders>
                    <w:top w:val="nil"/>
                    <w:left w:val="nil"/>
                    <w:bottom w:val="single" w:sz="4" w:space="0" w:color="auto"/>
                    <w:right w:val="single" w:sz="4" w:space="0" w:color="auto"/>
                  </w:tcBorders>
                  <w:shd w:val="clear" w:color="auto" w:fill="auto"/>
                  <w:noWrap/>
                  <w:vAlign w:val="center"/>
                  <w:hideMark/>
                </w:tcPr>
                <w:p w14:paraId="6FBA07C6"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12.4%</w:t>
                  </w:r>
                </w:p>
              </w:tc>
              <w:tc>
                <w:tcPr>
                  <w:tcW w:w="336" w:type="pct"/>
                  <w:tcBorders>
                    <w:top w:val="nil"/>
                    <w:left w:val="nil"/>
                    <w:bottom w:val="single" w:sz="4" w:space="0" w:color="auto"/>
                    <w:right w:val="single" w:sz="8" w:space="0" w:color="auto"/>
                  </w:tcBorders>
                  <w:shd w:val="clear" w:color="auto" w:fill="auto"/>
                  <w:noWrap/>
                  <w:vAlign w:val="center"/>
                  <w:hideMark/>
                </w:tcPr>
                <w:p w14:paraId="4EC91D48"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307</w:t>
                  </w:r>
                </w:p>
              </w:tc>
              <w:tc>
                <w:tcPr>
                  <w:tcW w:w="415" w:type="pct"/>
                  <w:tcBorders>
                    <w:top w:val="nil"/>
                    <w:left w:val="nil"/>
                    <w:bottom w:val="single" w:sz="4" w:space="0" w:color="auto"/>
                    <w:right w:val="single" w:sz="4" w:space="0" w:color="auto"/>
                  </w:tcBorders>
                  <w:shd w:val="clear" w:color="auto" w:fill="auto"/>
                  <w:noWrap/>
                  <w:vAlign w:val="center"/>
                  <w:hideMark/>
                </w:tcPr>
                <w:p w14:paraId="147531CB"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46</w:t>
                  </w:r>
                </w:p>
              </w:tc>
              <w:tc>
                <w:tcPr>
                  <w:tcW w:w="525" w:type="pct"/>
                  <w:tcBorders>
                    <w:top w:val="nil"/>
                    <w:left w:val="nil"/>
                    <w:bottom w:val="single" w:sz="4" w:space="0" w:color="auto"/>
                    <w:right w:val="single" w:sz="4" w:space="0" w:color="auto"/>
                  </w:tcBorders>
                  <w:shd w:val="clear" w:color="auto" w:fill="auto"/>
                  <w:noWrap/>
                  <w:vAlign w:val="center"/>
                  <w:hideMark/>
                </w:tcPr>
                <w:p w14:paraId="6F03FC07"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14.5%</w:t>
                  </w:r>
                </w:p>
              </w:tc>
              <w:tc>
                <w:tcPr>
                  <w:tcW w:w="336" w:type="pct"/>
                  <w:tcBorders>
                    <w:top w:val="nil"/>
                    <w:left w:val="nil"/>
                    <w:bottom w:val="single" w:sz="4" w:space="0" w:color="auto"/>
                    <w:right w:val="single" w:sz="8" w:space="0" w:color="auto"/>
                  </w:tcBorders>
                  <w:shd w:val="clear" w:color="auto" w:fill="auto"/>
                  <w:noWrap/>
                  <w:vAlign w:val="center"/>
                  <w:hideMark/>
                </w:tcPr>
                <w:p w14:paraId="06E89D18"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318</w:t>
                  </w:r>
                </w:p>
              </w:tc>
              <w:tc>
                <w:tcPr>
                  <w:tcW w:w="415" w:type="pct"/>
                  <w:tcBorders>
                    <w:top w:val="nil"/>
                    <w:left w:val="nil"/>
                    <w:bottom w:val="single" w:sz="4" w:space="0" w:color="auto"/>
                    <w:right w:val="single" w:sz="4" w:space="0" w:color="auto"/>
                  </w:tcBorders>
                  <w:shd w:val="clear" w:color="auto" w:fill="auto"/>
                  <w:noWrap/>
                  <w:vAlign w:val="center"/>
                  <w:hideMark/>
                </w:tcPr>
                <w:p w14:paraId="24DF61A2"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61</w:t>
                  </w:r>
                </w:p>
              </w:tc>
              <w:tc>
                <w:tcPr>
                  <w:tcW w:w="525" w:type="pct"/>
                  <w:tcBorders>
                    <w:top w:val="nil"/>
                    <w:left w:val="nil"/>
                    <w:bottom w:val="single" w:sz="4" w:space="0" w:color="auto"/>
                    <w:right w:val="single" w:sz="4" w:space="0" w:color="auto"/>
                  </w:tcBorders>
                  <w:shd w:val="clear" w:color="auto" w:fill="auto"/>
                  <w:noWrap/>
                  <w:vAlign w:val="center"/>
                  <w:hideMark/>
                </w:tcPr>
                <w:p w14:paraId="28B15B5F"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18.8%</w:t>
                  </w:r>
                </w:p>
              </w:tc>
              <w:tc>
                <w:tcPr>
                  <w:tcW w:w="336" w:type="pct"/>
                  <w:tcBorders>
                    <w:top w:val="nil"/>
                    <w:left w:val="nil"/>
                    <w:bottom w:val="single" w:sz="4" w:space="0" w:color="auto"/>
                    <w:right w:val="single" w:sz="8" w:space="0" w:color="auto"/>
                  </w:tcBorders>
                  <w:shd w:val="clear" w:color="auto" w:fill="auto"/>
                  <w:noWrap/>
                  <w:vAlign w:val="center"/>
                  <w:hideMark/>
                </w:tcPr>
                <w:p w14:paraId="370B04FC"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325</w:t>
                  </w:r>
                </w:p>
              </w:tc>
            </w:tr>
            <w:tr w:rsidR="00685C44" w:rsidRPr="00755FAD" w14:paraId="18CF63EF" w14:textId="77777777" w:rsidTr="00685C44">
              <w:trPr>
                <w:trHeight w:val="290"/>
              </w:trPr>
              <w:tc>
                <w:tcPr>
                  <w:tcW w:w="1096" w:type="pct"/>
                  <w:tcBorders>
                    <w:top w:val="nil"/>
                    <w:left w:val="single" w:sz="8" w:space="0" w:color="auto"/>
                    <w:bottom w:val="single" w:sz="4" w:space="0" w:color="auto"/>
                    <w:right w:val="single" w:sz="8" w:space="0" w:color="auto"/>
                  </w:tcBorders>
                  <w:shd w:val="clear" w:color="auto" w:fill="auto"/>
                  <w:noWrap/>
                  <w:vAlign w:val="center"/>
                  <w:hideMark/>
                </w:tcPr>
                <w:p w14:paraId="517BA1C5" w14:textId="77777777" w:rsidR="00685C44" w:rsidRPr="00755FAD" w:rsidRDefault="00685C44" w:rsidP="00685C44">
                  <w:pPr>
                    <w:spacing w:after="0" w:line="240" w:lineRule="auto"/>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 xml:space="preserve">Any Other Asian Background </w:t>
                  </w:r>
                </w:p>
              </w:tc>
              <w:tc>
                <w:tcPr>
                  <w:tcW w:w="491" w:type="pct"/>
                  <w:tcBorders>
                    <w:top w:val="nil"/>
                    <w:left w:val="nil"/>
                    <w:bottom w:val="single" w:sz="4" w:space="0" w:color="auto"/>
                    <w:right w:val="single" w:sz="4" w:space="0" w:color="auto"/>
                  </w:tcBorders>
                  <w:shd w:val="clear" w:color="auto" w:fill="auto"/>
                  <w:noWrap/>
                  <w:vAlign w:val="center"/>
                  <w:hideMark/>
                </w:tcPr>
                <w:p w14:paraId="0EF9EEC4"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756</w:t>
                  </w:r>
                </w:p>
              </w:tc>
              <w:tc>
                <w:tcPr>
                  <w:tcW w:w="525" w:type="pct"/>
                  <w:tcBorders>
                    <w:top w:val="nil"/>
                    <w:left w:val="nil"/>
                    <w:bottom w:val="single" w:sz="4" w:space="0" w:color="auto"/>
                    <w:right w:val="single" w:sz="4" w:space="0" w:color="auto"/>
                  </w:tcBorders>
                  <w:shd w:val="clear" w:color="auto" w:fill="auto"/>
                  <w:noWrap/>
                  <w:vAlign w:val="center"/>
                  <w:hideMark/>
                </w:tcPr>
                <w:p w14:paraId="254993C5"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10.7%</w:t>
                  </w:r>
                </w:p>
              </w:tc>
              <w:tc>
                <w:tcPr>
                  <w:tcW w:w="336" w:type="pct"/>
                  <w:tcBorders>
                    <w:top w:val="nil"/>
                    <w:left w:val="nil"/>
                    <w:bottom w:val="single" w:sz="4" w:space="0" w:color="auto"/>
                    <w:right w:val="single" w:sz="8" w:space="0" w:color="auto"/>
                  </w:tcBorders>
                  <w:shd w:val="clear" w:color="auto" w:fill="auto"/>
                  <w:noWrap/>
                  <w:vAlign w:val="center"/>
                  <w:hideMark/>
                </w:tcPr>
                <w:p w14:paraId="12B6B9BF"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7077</w:t>
                  </w:r>
                </w:p>
              </w:tc>
              <w:tc>
                <w:tcPr>
                  <w:tcW w:w="415" w:type="pct"/>
                  <w:tcBorders>
                    <w:top w:val="nil"/>
                    <w:left w:val="nil"/>
                    <w:bottom w:val="single" w:sz="4" w:space="0" w:color="auto"/>
                    <w:right w:val="single" w:sz="4" w:space="0" w:color="auto"/>
                  </w:tcBorders>
                  <w:shd w:val="clear" w:color="auto" w:fill="auto"/>
                  <w:noWrap/>
                  <w:vAlign w:val="center"/>
                  <w:hideMark/>
                </w:tcPr>
                <w:p w14:paraId="07008B50"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911</w:t>
                  </w:r>
                </w:p>
              </w:tc>
              <w:tc>
                <w:tcPr>
                  <w:tcW w:w="525" w:type="pct"/>
                  <w:tcBorders>
                    <w:top w:val="nil"/>
                    <w:left w:val="nil"/>
                    <w:bottom w:val="single" w:sz="4" w:space="0" w:color="auto"/>
                    <w:right w:val="single" w:sz="4" w:space="0" w:color="auto"/>
                  </w:tcBorders>
                  <w:shd w:val="clear" w:color="auto" w:fill="auto"/>
                  <w:noWrap/>
                  <w:vAlign w:val="center"/>
                  <w:hideMark/>
                </w:tcPr>
                <w:p w14:paraId="3AED3502"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12.8%</w:t>
                  </w:r>
                </w:p>
              </w:tc>
              <w:tc>
                <w:tcPr>
                  <w:tcW w:w="336" w:type="pct"/>
                  <w:tcBorders>
                    <w:top w:val="nil"/>
                    <w:left w:val="nil"/>
                    <w:bottom w:val="single" w:sz="4" w:space="0" w:color="auto"/>
                    <w:right w:val="single" w:sz="8" w:space="0" w:color="auto"/>
                  </w:tcBorders>
                  <w:shd w:val="clear" w:color="auto" w:fill="auto"/>
                  <w:noWrap/>
                  <w:vAlign w:val="center"/>
                  <w:hideMark/>
                </w:tcPr>
                <w:p w14:paraId="3917695D"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7135</w:t>
                  </w:r>
                </w:p>
              </w:tc>
              <w:tc>
                <w:tcPr>
                  <w:tcW w:w="415" w:type="pct"/>
                  <w:tcBorders>
                    <w:top w:val="nil"/>
                    <w:left w:val="nil"/>
                    <w:bottom w:val="single" w:sz="4" w:space="0" w:color="auto"/>
                    <w:right w:val="single" w:sz="4" w:space="0" w:color="auto"/>
                  </w:tcBorders>
                  <w:shd w:val="clear" w:color="auto" w:fill="auto"/>
                  <w:noWrap/>
                  <w:vAlign w:val="center"/>
                  <w:hideMark/>
                </w:tcPr>
                <w:p w14:paraId="5231F43E"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1297</w:t>
                  </w:r>
                </w:p>
              </w:tc>
              <w:tc>
                <w:tcPr>
                  <w:tcW w:w="525" w:type="pct"/>
                  <w:tcBorders>
                    <w:top w:val="nil"/>
                    <w:left w:val="nil"/>
                    <w:bottom w:val="single" w:sz="4" w:space="0" w:color="auto"/>
                    <w:right w:val="single" w:sz="4" w:space="0" w:color="auto"/>
                  </w:tcBorders>
                  <w:shd w:val="clear" w:color="auto" w:fill="auto"/>
                  <w:noWrap/>
                  <w:vAlign w:val="center"/>
                  <w:hideMark/>
                </w:tcPr>
                <w:p w14:paraId="6173D818"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18.3%</w:t>
                  </w:r>
                </w:p>
              </w:tc>
              <w:tc>
                <w:tcPr>
                  <w:tcW w:w="336" w:type="pct"/>
                  <w:tcBorders>
                    <w:top w:val="nil"/>
                    <w:left w:val="nil"/>
                    <w:bottom w:val="single" w:sz="4" w:space="0" w:color="auto"/>
                    <w:right w:val="single" w:sz="8" w:space="0" w:color="auto"/>
                  </w:tcBorders>
                  <w:shd w:val="clear" w:color="auto" w:fill="auto"/>
                  <w:noWrap/>
                  <w:vAlign w:val="center"/>
                  <w:hideMark/>
                </w:tcPr>
                <w:p w14:paraId="34360E4D"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7093</w:t>
                  </w:r>
                </w:p>
              </w:tc>
            </w:tr>
            <w:tr w:rsidR="00685C44" w:rsidRPr="00755FAD" w14:paraId="3A97A396" w14:textId="77777777" w:rsidTr="00685C44">
              <w:trPr>
                <w:trHeight w:val="290"/>
              </w:trPr>
              <w:tc>
                <w:tcPr>
                  <w:tcW w:w="1096" w:type="pct"/>
                  <w:tcBorders>
                    <w:top w:val="nil"/>
                    <w:left w:val="single" w:sz="8" w:space="0" w:color="auto"/>
                    <w:bottom w:val="single" w:sz="4" w:space="0" w:color="auto"/>
                    <w:right w:val="single" w:sz="8" w:space="0" w:color="auto"/>
                  </w:tcBorders>
                  <w:shd w:val="clear" w:color="auto" w:fill="auto"/>
                  <w:noWrap/>
                  <w:vAlign w:val="center"/>
                  <w:hideMark/>
                </w:tcPr>
                <w:p w14:paraId="673997FF" w14:textId="77777777" w:rsidR="00685C44" w:rsidRPr="00755FAD" w:rsidRDefault="00685C44" w:rsidP="00685C44">
                  <w:pPr>
                    <w:spacing w:after="0" w:line="240" w:lineRule="auto"/>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 xml:space="preserve">White - British </w:t>
                  </w:r>
                </w:p>
              </w:tc>
              <w:tc>
                <w:tcPr>
                  <w:tcW w:w="491" w:type="pct"/>
                  <w:tcBorders>
                    <w:top w:val="nil"/>
                    <w:left w:val="nil"/>
                    <w:bottom w:val="single" w:sz="4" w:space="0" w:color="auto"/>
                    <w:right w:val="single" w:sz="4" w:space="0" w:color="auto"/>
                  </w:tcBorders>
                  <w:shd w:val="clear" w:color="auto" w:fill="auto"/>
                  <w:noWrap/>
                  <w:vAlign w:val="center"/>
                  <w:hideMark/>
                </w:tcPr>
                <w:p w14:paraId="2788F91D"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448</w:t>
                  </w:r>
                </w:p>
              </w:tc>
              <w:tc>
                <w:tcPr>
                  <w:tcW w:w="525" w:type="pct"/>
                  <w:tcBorders>
                    <w:top w:val="nil"/>
                    <w:left w:val="nil"/>
                    <w:bottom w:val="single" w:sz="4" w:space="0" w:color="auto"/>
                    <w:right w:val="single" w:sz="4" w:space="0" w:color="auto"/>
                  </w:tcBorders>
                  <w:shd w:val="clear" w:color="auto" w:fill="auto"/>
                  <w:noWrap/>
                  <w:vAlign w:val="center"/>
                  <w:hideMark/>
                </w:tcPr>
                <w:p w14:paraId="4CC9A174"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12.4%</w:t>
                  </w:r>
                </w:p>
              </w:tc>
              <w:tc>
                <w:tcPr>
                  <w:tcW w:w="336" w:type="pct"/>
                  <w:tcBorders>
                    <w:top w:val="nil"/>
                    <w:left w:val="nil"/>
                    <w:bottom w:val="single" w:sz="4" w:space="0" w:color="auto"/>
                    <w:right w:val="single" w:sz="8" w:space="0" w:color="auto"/>
                  </w:tcBorders>
                  <w:shd w:val="clear" w:color="auto" w:fill="auto"/>
                  <w:noWrap/>
                  <w:vAlign w:val="center"/>
                  <w:hideMark/>
                </w:tcPr>
                <w:p w14:paraId="6E43C9C3"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3623</w:t>
                  </w:r>
                </w:p>
              </w:tc>
              <w:tc>
                <w:tcPr>
                  <w:tcW w:w="415" w:type="pct"/>
                  <w:tcBorders>
                    <w:top w:val="nil"/>
                    <w:left w:val="nil"/>
                    <w:bottom w:val="single" w:sz="4" w:space="0" w:color="auto"/>
                    <w:right w:val="single" w:sz="4" w:space="0" w:color="auto"/>
                  </w:tcBorders>
                  <w:shd w:val="clear" w:color="auto" w:fill="auto"/>
                  <w:noWrap/>
                  <w:vAlign w:val="center"/>
                  <w:hideMark/>
                </w:tcPr>
                <w:p w14:paraId="39A029E3"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481</w:t>
                  </w:r>
                </w:p>
              </w:tc>
              <w:tc>
                <w:tcPr>
                  <w:tcW w:w="525" w:type="pct"/>
                  <w:tcBorders>
                    <w:top w:val="nil"/>
                    <w:left w:val="nil"/>
                    <w:bottom w:val="single" w:sz="4" w:space="0" w:color="auto"/>
                    <w:right w:val="single" w:sz="4" w:space="0" w:color="auto"/>
                  </w:tcBorders>
                  <w:shd w:val="clear" w:color="auto" w:fill="auto"/>
                  <w:noWrap/>
                  <w:vAlign w:val="center"/>
                  <w:hideMark/>
                </w:tcPr>
                <w:p w14:paraId="5073C09B"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13.9%</w:t>
                  </w:r>
                </w:p>
              </w:tc>
              <w:tc>
                <w:tcPr>
                  <w:tcW w:w="336" w:type="pct"/>
                  <w:tcBorders>
                    <w:top w:val="nil"/>
                    <w:left w:val="nil"/>
                    <w:bottom w:val="single" w:sz="4" w:space="0" w:color="auto"/>
                    <w:right w:val="single" w:sz="8" w:space="0" w:color="auto"/>
                  </w:tcBorders>
                  <w:shd w:val="clear" w:color="auto" w:fill="auto"/>
                  <w:noWrap/>
                  <w:vAlign w:val="center"/>
                  <w:hideMark/>
                </w:tcPr>
                <w:p w14:paraId="03B0DDAB"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3460</w:t>
                  </w:r>
                </w:p>
              </w:tc>
              <w:tc>
                <w:tcPr>
                  <w:tcW w:w="415" w:type="pct"/>
                  <w:tcBorders>
                    <w:top w:val="nil"/>
                    <w:left w:val="nil"/>
                    <w:bottom w:val="single" w:sz="4" w:space="0" w:color="auto"/>
                    <w:right w:val="single" w:sz="4" w:space="0" w:color="auto"/>
                  </w:tcBorders>
                  <w:shd w:val="clear" w:color="auto" w:fill="auto"/>
                  <w:noWrap/>
                  <w:vAlign w:val="center"/>
                  <w:hideMark/>
                </w:tcPr>
                <w:p w14:paraId="3334970E"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565</w:t>
                  </w:r>
                </w:p>
              </w:tc>
              <w:tc>
                <w:tcPr>
                  <w:tcW w:w="525" w:type="pct"/>
                  <w:tcBorders>
                    <w:top w:val="nil"/>
                    <w:left w:val="nil"/>
                    <w:bottom w:val="single" w:sz="4" w:space="0" w:color="auto"/>
                    <w:right w:val="single" w:sz="4" w:space="0" w:color="auto"/>
                  </w:tcBorders>
                  <w:shd w:val="clear" w:color="auto" w:fill="auto"/>
                  <w:noWrap/>
                  <w:vAlign w:val="center"/>
                  <w:hideMark/>
                </w:tcPr>
                <w:p w14:paraId="0393B4D4"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17.1%</w:t>
                  </w:r>
                </w:p>
              </w:tc>
              <w:tc>
                <w:tcPr>
                  <w:tcW w:w="336" w:type="pct"/>
                  <w:tcBorders>
                    <w:top w:val="nil"/>
                    <w:left w:val="nil"/>
                    <w:bottom w:val="single" w:sz="4" w:space="0" w:color="auto"/>
                    <w:right w:val="single" w:sz="8" w:space="0" w:color="auto"/>
                  </w:tcBorders>
                  <w:shd w:val="clear" w:color="auto" w:fill="auto"/>
                  <w:noWrap/>
                  <w:vAlign w:val="center"/>
                  <w:hideMark/>
                </w:tcPr>
                <w:p w14:paraId="548CDA18"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3296</w:t>
                  </w:r>
                </w:p>
              </w:tc>
            </w:tr>
            <w:tr w:rsidR="00685C44" w:rsidRPr="00755FAD" w14:paraId="6C80E7E4" w14:textId="77777777" w:rsidTr="00685C44">
              <w:trPr>
                <w:trHeight w:val="290"/>
              </w:trPr>
              <w:tc>
                <w:tcPr>
                  <w:tcW w:w="1096" w:type="pct"/>
                  <w:tcBorders>
                    <w:top w:val="nil"/>
                    <w:left w:val="single" w:sz="8" w:space="0" w:color="auto"/>
                    <w:bottom w:val="single" w:sz="4" w:space="0" w:color="auto"/>
                    <w:right w:val="single" w:sz="8" w:space="0" w:color="auto"/>
                  </w:tcBorders>
                  <w:shd w:val="clear" w:color="auto" w:fill="auto"/>
                  <w:noWrap/>
                  <w:vAlign w:val="center"/>
                  <w:hideMark/>
                </w:tcPr>
                <w:p w14:paraId="666B754D" w14:textId="77777777" w:rsidR="00685C44" w:rsidRPr="00755FAD" w:rsidRDefault="00685C44" w:rsidP="00685C44">
                  <w:pPr>
                    <w:spacing w:after="0" w:line="240" w:lineRule="auto"/>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 xml:space="preserve">Information Not Yet Obtained </w:t>
                  </w:r>
                </w:p>
              </w:tc>
              <w:tc>
                <w:tcPr>
                  <w:tcW w:w="491" w:type="pct"/>
                  <w:tcBorders>
                    <w:top w:val="nil"/>
                    <w:left w:val="nil"/>
                    <w:bottom w:val="single" w:sz="4" w:space="0" w:color="auto"/>
                    <w:right w:val="single" w:sz="4" w:space="0" w:color="auto"/>
                  </w:tcBorders>
                  <w:shd w:val="clear" w:color="auto" w:fill="auto"/>
                  <w:noWrap/>
                  <w:vAlign w:val="center"/>
                  <w:hideMark/>
                </w:tcPr>
                <w:p w14:paraId="437FF393"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12</w:t>
                  </w:r>
                </w:p>
              </w:tc>
              <w:tc>
                <w:tcPr>
                  <w:tcW w:w="525" w:type="pct"/>
                  <w:tcBorders>
                    <w:top w:val="nil"/>
                    <w:left w:val="nil"/>
                    <w:bottom w:val="single" w:sz="4" w:space="0" w:color="auto"/>
                    <w:right w:val="single" w:sz="4" w:space="0" w:color="auto"/>
                  </w:tcBorders>
                  <w:shd w:val="clear" w:color="auto" w:fill="auto"/>
                  <w:noWrap/>
                  <w:vAlign w:val="center"/>
                  <w:hideMark/>
                </w:tcPr>
                <w:p w14:paraId="1EB017C2"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12.9%</w:t>
                  </w:r>
                </w:p>
              </w:tc>
              <w:tc>
                <w:tcPr>
                  <w:tcW w:w="336" w:type="pct"/>
                  <w:tcBorders>
                    <w:top w:val="nil"/>
                    <w:left w:val="nil"/>
                    <w:bottom w:val="single" w:sz="4" w:space="0" w:color="auto"/>
                    <w:right w:val="single" w:sz="8" w:space="0" w:color="auto"/>
                  </w:tcBorders>
                  <w:shd w:val="clear" w:color="auto" w:fill="auto"/>
                  <w:noWrap/>
                  <w:vAlign w:val="center"/>
                  <w:hideMark/>
                </w:tcPr>
                <w:p w14:paraId="648C40A5"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93</w:t>
                  </w:r>
                </w:p>
              </w:tc>
              <w:tc>
                <w:tcPr>
                  <w:tcW w:w="415" w:type="pct"/>
                  <w:tcBorders>
                    <w:top w:val="nil"/>
                    <w:left w:val="nil"/>
                    <w:bottom w:val="single" w:sz="4" w:space="0" w:color="auto"/>
                    <w:right w:val="single" w:sz="4" w:space="0" w:color="auto"/>
                  </w:tcBorders>
                  <w:shd w:val="clear" w:color="auto" w:fill="auto"/>
                  <w:noWrap/>
                  <w:vAlign w:val="center"/>
                  <w:hideMark/>
                </w:tcPr>
                <w:p w14:paraId="7398EB9B"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16</w:t>
                  </w:r>
                </w:p>
              </w:tc>
              <w:tc>
                <w:tcPr>
                  <w:tcW w:w="525" w:type="pct"/>
                  <w:tcBorders>
                    <w:top w:val="nil"/>
                    <w:left w:val="nil"/>
                    <w:bottom w:val="single" w:sz="4" w:space="0" w:color="auto"/>
                    <w:right w:val="single" w:sz="4" w:space="0" w:color="auto"/>
                  </w:tcBorders>
                  <w:shd w:val="clear" w:color="auto" w:fill="auto"/>
                  <w:noWrap/>
                  <w:vAlign w:val="center"/>
                  <w:hideMark/>
                </w:tcPr>
                <w:p w14:paraId="4C938834"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15.4%</w:t>
                  </w:r>
                </w:p>
              </w:tc>
              <w:tc>
                <w:tcPr>
                  <w:tcW w:w="336" w:type="pct"/>
                  <w:tcBorders>
                    <w:top w:val="nil"/>
                    <w:left w:val="nil"/>
                    <w:bottom w:val="single" w:sz="4" w:space="0" w:color="auto"/>
                    <w:right w:val="single" w:sz="8" w:space="0" w:color="auto"/>
                  </w:tcBorders>
                  <w:shd w:val="clear" w:color="auto" w:fill="auto"/>
                  <w:noWrap/>
                  <w:vAlign w:val="center"/>
                  <w:hideMark/>
                </w:tcPr>
                <w:p w14:paraId="52DD0623"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104</w:t>
                  </w:r>
                </w:p>
              </w:tc>
              <w:tc>
                <w:tcPr>
                  <w:tcW w:w="415" w:type="pct"/>
                  <w:tcBorders>
                    <w:top w:val="nil"/>
                    <w:left w:val="nil"/>
                    <w:bottom w:val="single" w:sz="4" w:space="0" w:color="auto"/>
                    <w:right w:val="single" w:sz="4" w:space="0" w:color="auto"/>
                  </w:tcBorders>
                  <w:shd w:val="clear" w:color="auto" w:fill="auto"/>
                  <w:noWrap/>
                  <w:vAlign w:val="center"/>
                  <w:hideMark/>
                </w:tcPr>
                <w:p w14:paraId="04413EFD"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20</w:t>
                  </w:r>
                </w:p>
              </w:tc>
              <w:tc>
                <w:tcPr>
                  <w:tcW w:w="525" w:type="pct"/>
                  <w:tcBorders>
                    <w:top w:val="nil"/>
                    <w:left w:val="nil"/>
                    <w:bottom w:val="single" w:sz="4" w:space="0" w:color="auto"/>
                    <w:right w:val="single" w:sz="4" w:space="0" w:color="auto"/>
                  </w:tcBorders>
                  <w:shd w:val="clear" w:color="auto" w:fill="auto"/>
                  <w:noWrap/>
                  <w:vAlign w:val="center"/>
                  <w:hideMark/>
                </w:tcPr>
                <w:p w14:paraId="561A3452"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16.4%</w:t>
                  </w:r>
                </w:p>
              </w:tc>
              <w:tc>
                <w:tcPr>
                  <w:tcW w:w="336" w:type="pct"/>
                  <w:tcBorders>
                    <w:top w:val="nil"/>
                    <w:left w:val="nil"/>
                    <w:bottom w:val="single" w:sz="4" w:space="0" w:color="auto"/>
                    <w:right w:val="single" w:sz="8" w:space="0" w:color="auto"/>
                  </w:tcBorders>
                  <w:shd w:val="clear" w:color="auto" w:fill="auto"/>
                  <w:noWrap/>
                  <w:vAlign w:val="center"/>
                  <w:hideMark/>
                </w:tcPr>
                <w:p w14:paraId="46560169"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122</w:t>
                  </w:r>
                </w:p>
              </w:tc>
            </w:tr>
            <w:tr w:rsidR="00685C44" w:rsidRPr="00755FAD" w14:paraId="2A671C2D" w14:textId="77777777" w:rsidTr="00685C44">
              <w:trPr>
                <w:trHeight w:val="290"/>
              </w:trPr>
              <w:tc>
                <w:tcPr>
                  <w:tcW w:w="1096" w:type="pct"/>
                  <w:tcBorders>
                    <w:top w:val="nil"/>
                    <w:left w:val="single" w:sz="8" w:space="0" w:color="auto"/>
                    <w:bottom w:val="single" w:sz="4" w:space="0" w:color="auto"/>
                    <w:right w:val="single" w:sz="8" w:space="0" w:color="auto"/>
                  </w:tcBorders>
                  <w:shd w:val="clear" w:color="auto" w:fill="auto"/>
                  <w:noWrap/>
                  <w:vAlign w:val="center"/>
                  <w:hideMark/>
                </w:tcPr>
                <w:p w14:paraId="284D125C" w14:textId="77777777" w:rsidR="00685C44" w:rsidRPr="00755FAD" w:rsidRDefault="00685C44" w:rsidP="00685C44">
                  <w:pPr>
                    <w:spacing w:after="0" w:line="240" w:lineRule="auto"/>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 xml:space="preserve">Pakistani </w:t>
                  </w:r>
                </w:p>
              </w:tc>
              <w:tc>
                <w:tcPr>
                  <w:tcW w:w="491" w:type="pct"/>
                  <w:tcBorders>
                    <w:top w:val="nil"/>
                    <w:left w:val="nil"/>
                    <w:bottom w:val="single" w:sz="4" w:space="0" w:color="auto"/>
                    <w:right w:val="single" w:sz="4" w:space="0" w:color="auto"/>
                  </w:tcBorders>
                  <w:shd w:val="clear" w:color="auto" w:fill="auto"/>
                  <w:noWrap/>
                  <w:vAlign w:val="center"/>
                  <w:hideMark/>
                </w:tcPr>
                <w:p w14:paraId="2FC62911"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225</w:t>
                  </w:r>
                </w:p>
              </w:tc>
              <w:tc>
                <w:tcPr>
                  <w:tcW w:w="525" w:type="pct"/>
                  <w:tcBorders>
                    <w:top w:val="nil"/>
                    <w:left w:val="nil"/>
                    <w:bottom w:val="single" w:sz="4" w:space="0" w:color="auto"/>
                    <w:right w:val="single" w:sz="4" w:space="0" w:color="auto"/>
                  </w:tcBorders>
                  <w:shd w:val="clear" w:color="auto" w:fill="auto"/>
                  <w:noWrap/>
                  <w:vAlign w:val="center"/>
                  <w:hideMark/>
                </w:tcPr>
                <w:p w14:paraId="60223C41"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11.8%</w:t>
                  </w:r>
                </w:p>
              </w:tc>
              <w:tc>
                <w:tcPr>
                  <w:tcW w:w="336" w:type="pct"/>
                  <w:tcBorders>
                    <w:top w:val="nil"/>
                    <w:left w:val="nil"/>
                    <w:bottom w:val="single" w:sz="4" w:space="0" w:color="auto"/>
                    <w:right w:val="single" w:sz="8" w:space="0" w:color="auto"/>
                  </w:tcBorders>
                  <w:shd w:val="clear" w:color="auto" w:fill="auto"/>
                  <w:noWrap/>
                  <w:vAlign w:val="center"/>
                  <w:hideMark/>
                </w:tcPr>
                <w:p w14:paraId="1C6E639B"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1902</w:t>
                  </w:r>
                </w:p>
              </w:tc>
              <w:tc>
                <w:tcPr>
                  <w:tcW w:w="415" w:type="pct"/>
                  <w:tcBorders>
                    <w:top w:val="nil"/>
                    <w:left w:val="nil"/>
                    <w:bottom w:val="single" w:sz="4" w:space="0" w:color="auto"/>
                    <w:right w:val="single" w:sz="4" w:space="0" w:color="auto"/>
                  </w:tcBorders>
                  <w:shd w:val="clear" w:color="auto" w:fill="auto"/>
                  <w:noWrap/>
                  <w:vAlign w:val="center"/>
                  <w:hideMark/>
                </w:tcPr>
                <w:p w14:paraId="51EFEA8E"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228</w:t>
                  </w:r>
                </w:p>
              </w:tc>
              <w:tc>
                <w:tcPr>
                  <w:tcW w:w="525" w:type="pct"/>
                  <w:tcBorders>
                    <w:top w:val="nil"/>
                    <w:left w:val="nil"/>
                    <w:bottom w:val="single" w:sz="4" w:space="0" w:color="auto"/>
                    <w:right w:val="single" w:sz="4" w:space="0" w:color="auto"/>
                  </w:tcBorders>
                  <w:shd w:val="clear" w:color="auto" w:fill="auto"/>
                  <w:noWrap/>
                  <w:vAlign w:val="center"/>
                  <w:hideMark/>
                </w:tcPr>
                <w:p w14:paraId="7C061ABB"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12.3%</w:t>
                  </w:r>
                </w:p>
              </w:tc>
              <w:tc>
                <w:tcPr>
                  <w:tcW w:w="336" w:type="pct"/>
                  <w:tcBorders>
                    <w:top w:val="nil"/>
                    <w:left w:val="nil"/>
                    <w:bottom w:val="single" w:sz="4" w:space="0" w:color="auto"/>
                    <w:right w:val="single" w:sz="8" w:space="0" w:color="auto"/>
                  </w:tcBorders>
                  <w:shd w:val="clear" w:color="auto" w:fill="auto"/>
                  <w:noWrap/>
                  <w:vAlign w:val="center"/>
                  <w:hideMark/>
                </w:tcPr>
                <w:p w14:paraId="113C6D46"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1861</w:t>
                  </w:r>
                </w:p>
              </w:tc>
              <w:tc>
                <w:tcPr>
                  <w:tcW w:w="415" w:type="pct"/>
                  <w:tcBorders>
                    <w:top w:val="nil"/>
                    <w:left w:val="nil"/>
                    <w:bottom w:val="single" w:sz="4" w:space="0" w:color="auto"/>
                    <w:right w:val="single" w:sz="4" w:space="0" w:color="auto"/>
                  </w:tcBorders>
                  <w:shd w:val="clear" w:color="auto" w:fill="auto"/>
                  <w:noWrap/>
                  <w:vAlign w:val="center"/>
                  <w:hideMark/>
                </w:tcPr>
                <w:p w14:paraId="5638DB4A"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289</w:t>
                  </w:r>
                </w:p>
              </w:tc>
              <w:tc>
                <w:tcPr>
                  <w:tcW w:w="525" w:type="pct"/>
                  <w:tcBorders>
                    <w:top w:val="nil"/>
                    <w:left w:val="nil"/>
                    <w:bottom w:val="single" w:sz="4" w:space="0" w:color="auto"/>
                    <w:right w:val="single" w:sz="4" w:space="0" w:color="auto"/>
                  </w:tcBorders>
                  <w:shd w:val="clear" w:color="auto" w:fill="auto"/>
                  <w:noWrap/>
                  <w:vAlign w:val="center"/>
                  <w:hideMark/>
                </w:tcPr>
                <w:p w14:paraId="5E417CF3"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15.7%</w:t>
                  </w:r>
                </w:p>
              </w:tc>
              <w:tc>
                <w:tcPr>
                  <w:tcW w:w="336" w:type="pct"/>
                  <w:tcBorders>
                    <w:top w:val="nil"/>
                    <w:left w:val="nil"/>
                    <w:bottom w:val="single" w:sz="4" w:space="0" w:color="auto"/>
                    <w:right w:val="single" w:sz="8" w:space="0" w:color="auto"/>
                  </w:tcBorders>
                  <w:shd w:val="clear" w:color="auto" w:fill="auto"/>
                  <w:noWrap/>
                  <w:vAlign w:val="center"/>
                  <w:hideMark/>
                </w:tcPr>
                <w:p w14:paraId="116352AB"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1844</w:t>
                  </w:r>
                </w:p>
              </w:tc>
            </w:tr>
            <w:tr w:rsidR="00685C44" w:rsidRPr="00755FAD" w14:paraId="08ECCB2D" w14:textId="77777777" w:rsidTr="00685C44">
              <w:trPr>
                <w:trHeight w:val="290"/>
              </w:trPr>
              <w:tc>
                <w:tcPr>
                  <w:tcW w:w="1096" w:type="pct"/>
                  <w:tcBorders>
                    <w:top w:val="nil"/>
                    <w:left w:val="single" w:sz="8" w:space="0" w:color="auto"/>
                    <w:bottom w:val="single" w:sz="4" w:space="0" w:color="auto"/>
                    <w:right w:val="single" w:sz="8" w:space="0" w:color="auto"/>
                  </w:tcBorders>
                  <w:shd w:val="clear" w:color="auto" w:fill="auto"/>
                  <w:noWrap/>
                  <w:vAlign w:val="center"/>
                  <w:hideMark/>
                </w:tcPr>
                <w:p w14:paraId="50B0AAB6" w14:textId="77777777" w:rsidR="00685C44" w:rsidRPr="00755FAD" w:rsidRDefault="00685C44" w:rsidP="00685C44">
                  <w:pPr>
                    <w:spacing w:after="0" w:line="240" w:lineRule="auto"/>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 xml:space="preserve">White and Asian </w:t>
                  </w:r>
                </w:p>
              </w:tc>
              <w:tc>
                <w:tcPr>
                  <w:tcW w:w="491" w:type="pct"/>
                  <w:tcBorders>
                    <w:top w:val="nil"/>
                    <w:left w:val="nil"/>
                    <w:bottom w:val="single" w:sz="4" w:space="0" w:color="auto"/>
                    <w:right w:val="single" w:sz="4" w:space="0" w:color="auto"/>
                  </w:tcBorders>
                  <w:shd w:val="clear" w:color="auto" w:fill="auto"/>
                  <w:noWrap/>
                  <w:vAlign w:val="center"/>
                  <w:hideMark/>
                </w:tcPr>
                <w:p w14:paraId="2491E315"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88</w:t>
                  </w:r>
                </w:p>
              </w:tc>
              <w:tc>
                <w:tcPr>
                  <w:tcW w:w="525" w:type="pct"/>
                  <w:tcBorders>
                    <w:top w:val="nil"/>
                    <w:left w:val="nil"/>
                    <w:bottom w:val="single" w:sz="4" w:space="0" w:color="auto"/>
                    <w:right w:val="single" w:sz="4" w:space="0" w:color="auto"/>
                  </w:tcBorders>
                  <w:shd w:val="clear" w:color="auto" w:fill="auto"/>
                  <w:noWrap/>
                  <w:vAlign w:val="center"/>
                  <w:hideMark/>
                </w:tcPr>
                <w:p w14:paraId="0BC163BD"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9.2%</w:t>
                  </w:r>
                </w:p>
              </w:tc>
              <w:tc>
                <w:tcPr>
                  <w:tcW w:w="336" w:type="pct"/>
                  <w:tcBorders>
                    <w:top w:val="nil"/>
                    <w:left w:val="nil"/>
                    <w:bottom w:val="single" w:sz="4" w:space="0" w:color="auto"/>
                    <w:right w:val="single" w:sz="8" w:space="0" w:color="auto"/>
                  </w:tcBorders>
                  <w:shd w:val="clear" w:color="auto" w:fill="auto"/>
                  <w:noWrap/>
                  <w:vAlign w:val="center"/>
                  <w:hideMark/>
                </w:tcPr>
                <w:p w14:paraId="151C0B9A"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953</w:t>
                  </w:r>
                </w:p>
              </w:tc>
              <w:tc>
                <w:tcPr>
                  <w:tcW w:w="415" w:type="pct"/>
                  <w:tcBorders>
                    <w:top w:val="nil"/>
                    <w:left w:val="nil"/>
                    <w:bottom w:val="single" w:sz="4" w:space="0" w:color="auto"/>
                    <w:right w:val="single" w:sz="4" w:space="0" w:color="auto"/>
                  </w:tcBorders>
                  <w:shd w:val="clear" w:color="auto" w:fill="auto"/>
                  <w:noWrap/>
                  <w:vAlign w:val="center"/>
                  <w:hideMark/>
                </w:tcPr>
                <w:p w14:paraId="6FF5C06D"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122</w:t>
                  </w:r>
                </w:p>
              </w:tc>
              <w:tc>
                <w:tcPr>
                  <w:tcW w:w="525" w:type="pct"/>
                  <w:tcBorders>
                    <w:top w:val="nil"/>
                    <w:left w:val="nil"/>
                    <w:bottom w:val="single" w:sz="4" w:space="0" w:color="auto"/>
                    <w:right w:val="single" w:sz="4" w:space="0" w:color="auto"/>
                  </w:tcBorders>
                  <w:shd w:val="clear" w:color="auto" w:fill="auto"/>
                  <w:noWrap/>
                  <w:vAlign w:val="center"/>
                  <w:hideMark/>
                </w:tcPr>
                <w:p w14:paraId="41E3F941"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12.1%</w:t>
                  </w:r>
                </w:p>
              </w:tc>
              <w:tc>
                <w:tcPr>
                  <w:tcW w:w="336" w:type="pct"/>
                  <w:tcBorders>
                    <w:top w:val="nil"/>
                    <w:left w:val="nil"/>
                    <w:bottom w:val="single" w:sz="4" w:space="0" w:color="auto"/>
                    <w:right w:val="single" w:sz="8" w:space="0" w:color="auto"/>
                  </w:tcBorders>
                  <w:shd w:val="clear" w:color="auto" w:fill="auto"/>
                  <w:noWrap/>
                  <w:vAlign w:val="center"/>
                  <w:hideMark/>
                </w:tcPr>
                <w:p w14:paraId="61DDFC91"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1007</w:t>
                  </w:r>
                </w:p>
              </w:tc>
              <w:tc>
                <w:tcPr>
                  <w:tcW w:w="415" w:type="pct"/>
                  <w:tcBorders>
                    <w:top w:val="nil"/>
                    <w:left w:val="nil"/>
                    <w:bottom w:val="single" w:sz="4" w:space="0" w:color="auto"/>
                    <w:right w:val="single" w:sz="4" w:space="0" w:color="auto"/>
                  </w:tcBorders>
                  <w:shd w:val="clear" w:color="auto" w:fill="auto"/>
                  <w:noWrap/>
                  <w:vAlign w:val="center"/>
                  <w:hideMark/>
                </w:tcPr>
                <w:p w14:paraId="1C2F2B3B"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152</w:t>
                  </w:r>
                </w:p>
              </w:tc>
              <w:tc>
                <w:tcPr>
                  <w:tcW w:w="525" w:type="pct"/>
                  <w:tcBorders>
                    <w:top w:val="nil"/>
                    <w:left w:val="nil"/>
                    <w:bottom w:val="single" w:sz="4" w:space="0" w:color="auto"/>
                    <w:right w:val="single" w:sz="4" w:space="0" w:color="auto"/>
                  </w:tcBorders>
                  <w:shd w:val="clear" w:color="auto" w:fill="auto"/>
                  <w:noWrap/>
                  <w:vAlign w:val="center"/>
                  <w:hideMark/>
                </w:tcPr>
                <w:p w14:paraId="589A4721"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14.5%</w:t>
                  </w:r>
                </w:p>
              </w:tc>
              <w:tc>
                <w:tcPr>
                  <w:tcW w:w="336" w:type="pct"/>
                  <w:tcBorders>
                    <w:top w:val="nil"/>
                    <w:left w:val="nil"/>
                    <w:bottom w:val="single" w:sz="4" w:space="0" w:color="auto"/>
                    <w:right w:val="single" w:sz="8" w:space="0" w:color="auto"/>
                  </w:tcBorders>
                  <w:shd w:val="clear" w:color="auto" w:fill="auto"/>
                  <w:noWrap/>
                  <w:vAlign w:val="center"/>
                  <w:hideMark/>
                </w:tcPr>
                <w:p w14:paraId="31A7AEE1"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1046</w:t>
                  </w:r>
                </w:p>
              </w:tc>
            </w:tr>
            <w:tr w:rsidR="00685C44" w:rsidRPr="00755FAD" w14:paraId="4EDD6CA3" w14:textId="77777777" w:rsidTr="00685C44">
              <w:trPr>
                <w:trHeight w:val="290"/>
              </w:trPr>
              <w:tc>
                <w:tcPr>
                  <w:tcW w:w="1096" w:type="pct"/>
                  <w:tcBorders>
                    <w:top w:val="nil"/>
                    <w:left w:val="single" w:sz="8" w:space="0" w:color="auto"/>
                    <w:bottom w:val="single" w:sz="4" w:space="0" w:color="auto"/>
                    <w:right w:val="single" w:sz="8" w:space="0" w:color="auto"/>
                  </w:tcBorders>
                  <w:shd w:val="clear" w:color="auto" w:fill="auto"/>
                  <w:noWrap/>
                  <w:vAlign w:val="center"/>
                  <w:hideMark/>
                </w:tcPr>
                <w:p w14:paraId="7F3B443A" w14:textId="77777777" w:rsidR="00685C44" w:rsidRPr="00755FAD" w:rsidRDefault="00685C44" w:rsidP="00685C44">
                  <w:pPr>
                    <w:spacing w:after="0" w:line="240" w:lineRule="auto"/>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 xml:space="preserve">White - Irish </w:t>
                  </w:r>
                </w:p>
              </w:tc>
              <w:tc>
                <w:tcPr>
                  <w:tcW w:w="491" w:type="pct"/>
                  <w:tcBorders>
                    <w:top w:val="nil"/>
                    <w:left w:val="nil"/>
                    <w:bottom w:val="single" w:sz="4" w:space="0" w:color="auto"/>
                    <w:right w:val="single" w:sz="4" w:space="0" w:color="auto"/>
                  </w:tcBorders>
                  <w:shd w:val="clear" w:color="auto" w:fill="auto"/>
                  <w:noWrap/>
                  <w:vAlign w:val="center"/>
                  <w:hideMark/>
                </w:tcPr>
                <w:p w14:paraId="1FB55ED5"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27</w:t>
                  </w:r>
                </w:p>
              </w:tc>
              <w:tc>
                <w:tcPr>
                  <w:tcW w:w="525" w:type="pct"/>
                  <w:tcBorders>
                    <w:top w:val="nil"/>
                    <w:left w:val="nil"/>
                    <w:bottom w:val="single" w:sz="4" w:space="0" w:color="auto"/>
                    <w:right w:val="single" w:sz="4" w:space="0" w:color="auto"/>
                  </w:tcBorders>
                  <w:shd w:val="clear" w:color="auto" w:fill="auto"/>
                  <w:noWrap/>
                  <w:vAlign w:val="center"/>
                  <w:hideMark/>
                </w:tcPr>
                <w:p w14:paraId="0C03CB4D"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7.7%</w:t>
                  </w:r>
                </w:p>
              </w:tc>
              <w:tc>
                <w:tcPr>
                  <w:tcW w:w="336" w:type="pct"/>
                  <w:tcBorders>
                    <w:top w:val="nil"/>
                    <w:left w:val="nil"/>
                    <w:bottom w:val="single" w:sz="4" w:space="0" w:color="auto"/>
                    <w:right w:val="single" w:sz="8" w:space="0" w:color="auto"/>
                  </w:tcBorders>
                  <w:shd w:val="clear" w:color="auto" w:fill="auto"/>
                  <w:noWrap/>
                  <w:vAlign w:val="center"/>
                  <w:hideMark/>
                </w:tcPr>
                <w:p w14:paraId="089B0C1D"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350</w:t>
                  </w:r>
                </w:p>
              </w:tc>
              <w:tc>
                <w:tcPr>
                  <w:tcW w:w="415" w:type="pct"/>
                  <w:tcBorders>
                    <w:top w:val="nil"/>
                    <w:left w:val="nil"/>
                    <w:bottom w:val="single" w:sz="4" w:space="0" w:color="auto"/>
                    <w:right w:val="single" w:sz="4" w:space="0" w:color="auto"/>
                  </w:tcBorders>
                  <w:shd w:val="clear" w:color="auto" w:fill="auto"/>
                  <w:noWrap/>
                  <w:vAlign w:val="center"/>
                  <w:hideMark/>
                </w:tcPr>
                <w:p w14:paraId="3F2C5E6C"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25</w:t>
                  </w:r>
                </w:p>
              </w:tc>
              <w:tc>
                <w:tcPr>
                  <w:tcW w:w="525" w:type="pct"/>
                  <w:tcBorders>
                    <w:top w:val="nil"/>
                    <w:left w:val="nil"/>
                    <w:bottom w:val="single" w:sz="4" w:space="0" w:color="auto"/>
                    <w:right w:val="single" w:sz="4" w:space="0" w:color="auto"/>
                  </w:tcBorders>
                  <w:shd w:val="clear" w:color="auto" w:fill="auto"/>
                  <w:noWrap/>
                  <w:vAlign w:val="center"/>
                  <w:hideMark/>
                </w:tcPr>
                <w:p w14:paraId="242F1D51"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8.0%</w:t>
                  </w:r>
                </w:p>
              </w:tc>
              <w:tc>
                <w:tcPr>
                  <w:tcW w:w="336" w:type="pct"/>
                  <w:tcBorders>
                    <w:top w:val="nil"/>
                    <w:left w:val="nil"/>
                    <w:bottom w:val="single" w:sz="4" w:space="0" w:color="auto"/>
                    <w:right w:val="single" w:sz="8" w:space="0" w:color="auto"/>
                  </w:tcBorders>
                  <w:shd w:val="clear" w:color="auto" w:fill="auto"/>
                  <w:noWrap/>
                  <w:vAlign w:val="center"/>
                  <w:hideMark/>
                </w:tcPr>
                <w:p w14:paraId="3E847C3A"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311</w:t>
                  </w:r>
                </w:p>
              </w:tc>
              <w:tc>
                <w:tcPr>
                  <w:tcW w:w="415" w:type="pct"/>
                  <w:tcBorders>
                    <w:top w:val="nil"/>
                    <w:left w:val="nil"/>
                    <w:bottom w:val="single" w:sz="4" w:space="0" w:color="auto"/>
                    <w:right w:val="single" w:sz="4" w:space="0" w:color="auto"/>
                  </w:tcBorders>
                  <w:shd w:val="clear" w:color="auto" w:fill="auto"/>
                  <w:noWrap/>
                  <w:vAlign w:val="center"/>
                  <w:hideMark/>
                </w:tcPr>
                <w:p w14:paraId="7B9E81B4"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27</w:t>
                  </w:r>
                </w:p>
              </w:tc>
              <w:tc>
                <w:tcPr>
                  <w:tcW w:w="525" w:type="pct"/>
                  <w:tcBorders>
                    <w:top w:val="nil"/>
                    <w:left w:val="nil"/>
                    <w:bottom w:val="single" w:sz="4" w:space="0" w:color="auto"/>
                    <w:right w:val="single" w:sz="4" w:space="0" w:color="auto"/>
                  </w:tcBorders>
                  <w:shd w:val="clear" w:color="auto" w:fill="auto"/>
                  <w:noWrap/>
                  <w:vAlign w:val="center"/>
                  <w:hideMark/>
                </w:tcPr>
                <w:p w14:paraId="0AE2BEEB"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9.6%</w:t>
                  </w:r>
                </w:p>
              </w:tc>
              <w:tc>
                <w:tcPr>
                  <w:tcW w:w="336" w:type="pct"/>
                  <w:tcBorders>
                    <w:top w:val="nil"/>
                    <w:left w:val="nil"/>
                    <w:bottom w:val="single" w:sz="4" w:space="0" w:color="auto"/>
                    <w:right w:val="single" w:sz="8" w:space="0" w:color="auto"/>
                  </w:tcBorders>
                  <w:shd w:val="clear" w:color="auto" w:fill="auto"/>
                  <w:noWrap/>
                  <w:vAlign w:val="center"/>
                  <w:hideMark/>
                </w:tcPr>
                <w:p w14:paraId="37C2FFD5"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280</w:t>
                  </w:r>
                </w:p>
              </w:tc>
            </w:tr>
            <w:tr w:rsidR="00685C44" w:rsidRPr="00755FAD" w14:paraId="69A6135C" w14:textId="77777777" w:rsidTr="00685C44">
              <w:trPr>
                <w:trHeight w:val="290"/>
              </w:trPr>
              <w:tc>
                <w:tcPr>
                  <w:tcW w:w="1096" w:type="pct"/>
                  <w:tcBorders>
                    <w:top w:val="nil"/>
                    <w:left w:val="single" w:sz="8" w:space="0" w:color="auto"/>
                    <w:bottom w:val="single" w:sz="4" w:space="0" w:color="auto"/>
                    <w:right w:val="single" w:sz="8" w:space="0" w:color="auto"/>
                  </w:tcBorders>
                  <w:shd w:val="clear" w:color="auto" w:fill="auto"/>
                  <w:noWrap/>
                  <w:vAlign w:val="center"/>
                  <w:hideMark/>
                </w:tcPr>
                <w:p w14:paraId="1F9D9663" w14:textId="77777777" w:rsidR="00685C44" w:rsidRPr="00755FAD" w:rsidRDefault="00685C44" w:rsidP="00685C44">
                  <w:pPr>
                    <w:spacing w:after="0" w:line="240" w:lineRule="auto"/>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 xml:space="preserve">Any Other White Background </w:t>
                  </w:r>
                </w:p>
              </w:tc>
              <w:tc>
                <w:tcPr>
                  <w:tcW w:w="491" w:type="pct"/>
                  <w:tcBorders>
                    <w:top w:val="nil"/>
                    <w:left w:val="nil"/>
                    <w:bottom w:val="single" w:sz="4" w:space="0" w:color="auto"/>
                    <w:right w:val="single" w:sz="4" w:space="0" w:color="auto"/>
                  </w:tcBorders>
                  <w:shd w:val="clear" w:color="auto" w:fill="auto"/>
                  <w:noWrap/>
                  <w:vAlign w:val="center"/>
                  <w:hideMark/>
                </w:tcPr>
                <w:p w14:paraId="7B9F2063"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255</w:t>
                  </w:r>
                </w:p>
              </w:tc>
              <w:tc>
                <w:tcPr>
                  <w:tcW w:w="525" w:type="pct"/>
                  <w:tcBorders>
                    <w:top w:val="nil"/>
                    <w:left w:val="nil"/>
                    <w:bottom w:val="single" w:sz="4" w:space="0" w:color="auto"/>
                    <w:right w:val="single" w:sz="4" w:space="0" w:color="auto"/>
                  </w:tcBorders>
                  <w:shd w:val="clear" w:color="auto" w:fill="auto"/>
                  <w:noWrap/>
                  <w:vAlign w:val="center"/>
                  <w:hideMark/>
                </w:tcPr>
                <w:p w14:paraId="22AA80A9"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4.2%</w:t>
                  </w:r>
                </w:p>
              </w:tc>
              <w:tc>
                <w:tcPr>
                  <w:tcW w:w="336" w:type="pct"/>
                  <w:tcBorders>
                    <w:top w:val="nil"/>
                    <w:left w:val="nil"/>
                    <w:bottom w:val="single" w:sz="4" w:space="0" w:color="auto"/>
                    <w:right w:val="single" w:sz="8" w:space="0" w:color="auto"/>
                  </w:tcBorders>
                  <w:shd w:val="clear" w:color="auto" w:fill="auto"/>
                  <w:noWrap/>
                  <w:vAlign w:val="center"/>
                  <w:hideMark/>
                </w:tcPr>
                <w:p w14:paraId="02168F44"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6105</w:t>
                  </w:r>
                </w:p>
              </w:tc>
              <w:tc>
                <w:tcPr>
                  <w:tcW w:w="415" w:type="pct"/>
                  <w:tcBorders>
                    <w:top w:val="nil"/>
                    <w:left w:val="nil"/>
                    <w:bottom w:val="single" w:sz="4" w:space="0" w:color="auto"/>
                    <w:right w:val="single" w:sz="4" w:space="0" w:color="auto"/>
                  </w:tcBorders>
                  <w:shd w:val="clear" w:color="auto" w:fill="auto"/>
                  <w:noWrap/>
                  <w:vAlign w:val="center"/>
                  <w:hideMark/>
                </w:tcPr>
                <w:p w14:paraId="3682DC33"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326</w:t>
                  </w:r>
                </w:p>
              </w:tc>
              <w:tc>
                <w:tcPr>
                  <w:tcW w:w="525" w:type="pct"/>
                  <w:tcBorders>
                    <w:top w:val="nil"/>
                    <w:left w:val="nil"/>
                    <w:bottom w:val="single" w:sz="4" w:space="0" w:color="auto"/>
                    <w:right w:val="single" w:sz="4" w:space="0" w:color="auto"/>
                  </w:tcBorders>
                  <w:shd w:val="clear" w:color="auto" w:fill="auto"/>
                  <w:noWrap/>
                  <w:vAlign w:val="center"/>
                  <w:hideMark/>
                </w:tcPr>
                <w:p w14:paraId="554668B8"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5.2%</w:t>
                  </w:r>
                </w:p>
              </w:tc>
              <w:tc>
                <w:tcPr>
                  <w:tcW w:w="336" w:type="pct"/>
                  <w:tcBorders>
                    <w:top w:val="nil"/>
                    <w:left w:val="nil"/>
                    <w:bottom w:val="single" w:sz="4" w:space="0" w:color="auto"/>
                    <w:right w:val="single" w:sz="8" w:space="0" w:color="auto"/>
                  </w:tcBorders>
                  <w:shd w:val="clear" w:color="auto" w:fill="auto"/>
                  <w:noWrap/>
                  <w:vAlign w:val="center"/>
                  <w:hideMark/>
                </w:tcPr>
                <w:p w14:paraId="092C43AC"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6250</w:t>
                  </w:r>
                </w:p>
              </w:tc>
              <w:tc>
                <w:tcPr>
                  <w:tcW w:w="415" w:type="pct"/>
                  <w:tcBorders>
                    <w:top w:val="nil"/>
                    <w:left w:val="nil"/>
                    <w:bottom w:val="single" w:sz="4" w:space="0" w:color="auto"/>
                    <w:right w:val="single" w:sz="4" w:space="0" w:color="auto"/>
                  </w:tcBorders>
                  <w:shd w:val="clear" w:color="auto" w:fill="auto"/>
                  <w:noWrap/>
                  <w:vAlign w:val="center"/>
                  <w:hideMark/>
                </w:tcPr>
                <w:p w14:paraId="022CD563"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594</w:t>
                  </w:r>
                </w:p>
              </w:tc>
              <w:tc>
                <w:tcPr>
                  <w:tcW w:w="525" w:type="pct"/>
                  <w:tcBorders>
                    <w:top w:val="nil"/>
                    <w:left w:val="nil"/>
                    <w:bottom w:val="single" w:sz="4" w:space="0" w:color="auto"/>
                    <w:right w:val="single" w:sz="4" w:space="0" w:color="auto"/>
                  </w:tcBorders>
                  <w:shd w:val="clear" w:color="auto" w:fill="auto"/>
                  <w:noWrap/>
                  <w:vAlign w:val="center"/>
                  <w:hideMark/>
                </w:tcPr>
                <w:p w14:paraId="0D02D76A"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9.4%</w:t>
                  </w:r>
                </w:p>
              </w:tc>
              <w:tc>
                <w:tcPr>
                  <w:tcW w:w="336" w:type="pct"/>
                  <w:tcBorders>
                    <w:top w:val="nil"/>
                    <w:left w:val="nil"/>
                    <w:bottom w:val="single" w:sz="4" w:space="0" w:color="auto"/>
                    <w:right w:val="single" w:sz="8" w:space="0" w:color="auto"/>
                  </w:tcBorders>
                  <w:shd w:val="clear" w:color="auto" w:fill="auto"/>
                  <w:noWrap/>
                  <w:vAlign w:val="center"/>
                  <w:hideMark/>
                </w:tcPr>
                <w:p w14:paraId="410EA393"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6340</w:t>
                  </w:r>
                </w:p>
              </w:tc>
            </w:tr>
            <w:tr w:rsidR="00685C44" w:rsidRPr="00755FAD" w14:paraId="27503526" w14:textId="77777777" w:rsidTr="00685C44">
              <w:trPr>
                <w:trHeight w:val="290"/>
              </w:trPr>
              <w:tc>
                <w:tcPr>
                  <w:tcW w:w="1096" w:type="pct"/>
                  <w:tcBorders>
                    <w:top w:val="nil"/>
                    <w:left w:val="single" w:sz="8" w:space="0" w:color="auto"/>
                    <w:bottom w:val="single" w:sz="4" w:space="0" w:color="auto"/>
                    <w:right w:val="single" w:sz="8" w:space="0" w:color="auto"/>
                  </w:tcBorders>
                  <w:shd w:val="clear" w:color="auto" w:fill="auto"/>
                  <w:noWrap/>
                  <w:vAlign w:val="center"/>
                  <w:hideMark/>
                </w:tcPr>
                <w:p w14:paraId="2341A097" w14:textId="77777777" w:rsidR="00685C44" w:rsidRPr="00755FAD" w:rsidRDefault="00685C44" w:rsidP="00685C44">
                  <w:pPr>
                    <w:spacing w:after="0" w:line="240" w:lineRule="auto"/>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 xml:space="preserve">Chinese </w:t>
                  </w:r>
                </w:p>
              </w:tc>
              <w:tc>
                <w:tcPr>
                  <w:tcW w:w="491" w:type="pct"/>
                  <w:tcBorders>
                    <w:top w:val="nil"/>
                    <w:left w:val="nil"/>
                    <w:bottom w:val="single" w:sz="4" w:space="0" w:color="auto"/>
                    <w:right w:val="single" w:sz="4" w:space="0" w:color="auto"/>
                  </w:tcBorders>
                  <w:shd w:val="clear" w:color="auto" w:fill="auto"/>
                  <w:noWrap/>
                  <w:vAlign w:val="center"/>
                  <w:hideMark/>
                </w:tcPr>
                <w:p w14:paraId="27BA9779"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6</w:t>
                  </w:r>
                </w:p>
              </w:tc>
              <w:tc>
                <w:tcPr>
                  <w:tcW w:w="525" w:type="pct"/>
                  <w:tcBorders>
                    <w:top w:val="nil"/>
                    <w:left w:val="nil"/>
                    <w:bottom w:val="single" w:sz="4" w:space="0" w:color="auto"/>
                    <w:right w:val="single" w:sz="4" w:space="0" w:color="auto"/>
                  </w:tcBorders>
                  <w:shd w:val="clear" w:color="auto" w:fill="auto"/>
                  <w:noWrap/>
                  <w:vAlign w:val="center"/>
                  <w:hideMark/>
                </w:tcPr>
                <w:p w14:paraId="3C51D5E6"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3.3%</w:t>
                  </w:r>
                </w:p>
              </w:tc>
              <w:tc>
                <w:tcPr>
                  <w:tcW w:w="336" w:type="pct"/>
                  <w:tcBorders>
                    <w:top w:val="nil"/>
                    <w:left w:val="nil"/>
                    <w:bottom w:val="single" w:sz="4" w:space="0" w:color="auto"/>
                    <w:right w:val="single" w:sz="8" w:space="0" w:color="auto"/>
                  </w:tcBorders>
                  <w:shd w:val="clear" w:color="auto" w:fill="auto"/>
                  <w:noWrap/>
                  <w:vAlign w:val="center"/>
                  <w:hideMark/>
                </w:tcPr>
                <w:p w14:paraId="2A87A356"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180</w:t>
                  </w:r>
                </w:p>
              </w:tc>
              <w:tc>
                <w:tcPr>
                  <w:tcW w:w="415" w:type="pct"/>
                  <w:tcBorders>
                    <w:top w:val="nil"/>
                    <w:left w:val="nil"/>
                    <w:bottom w:val="single" w:sz="4" w:space="0" w:color="auto"/>
                    <w:right w:val="single" w:sz="4" w:space="0" w:color="auto"/>
                  </w:tcBorders>
                  <w:shd w:val="clear" w:color="auto" w:fill="auto"/>
                  <w:noWrap/>
                  <w:vAlign w:val="center"/>
                  <w:hideMark/>
                </w:tcPr>
                <w:p w14:paraId="3091D85C"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10</w:t>
                  </w:r>
                </w:p>
              </w:tc>
              <w:tc>
                <w:tcPr>
                  <w:tcW w:w="525" w:type="pct"/>
                  <w:tcBorders>
                    <w:top w:val="nil"/>
                    <w:left w:val="nil"/>
                    <w:bottom w:val="single" w:sz="4" w:space="0" w:color="auto"/>
                    <w:right w:val="single" w:sz="4" w:space="0" w:color="auto"/>
                  </w:tcBorders>
                  <w:shd w:val="clear" w:color="auto" w:fill="auto"/>
                  <w:noWrap/>
                  <w:vAlign w:val="center"/>
                  <w:hideMark/>
                </w:tcPr>
                <w:p w14:paraId="66260B26"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5.1%</w:t>
                  </w:r>
                </w:p>
              </w:tc>
              <w:tc>
                <w:tcPr>
                  <w:tcW w:w="336" w:type="pct"/>
                  <w:tcBorders>
                    <w:top w:val="nil"/>
                    <w:left w:val="nil"/>
                    <w:bottom w:val="single" w:sz="4" w:space="0" w:color="auto"/>
                    <w:right w:val="single" w:sz="8" w:space="0" w:color="auto"/>
                  </w:tcBorders>
                  <w:shd w:val="clear" w:color="auto" w:fill="auto"/>
                  <w:noWrap/>
                  <w:vAlign w:val="center"/>
                  <w:hideMark/>
                </w:tcPr>
                <w:p w14:paraId="5C86A6D1"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197</w:t>
                  </w:r>
                </w:p>
              </w:tc>
              <w:tc>
                <w:tcPr>
                  <w:tcW w:w="415" w:type="pct"/>
                  <w:tcBorders>
                    <w:top w:val="nil"/>
                    <w:left w:val="nil"/>
                    <w:bottom w:val="single" w:sz="4" w:space="0" w:color="auto"/>
                    <w:right w:val="single" w:sz="4" w:space="0" w:color="auto"/>
                  </w:tcBorders>
                  <w:shd w:val="clear" w:color="auto" w:fill="auto"/>
                  <w:noWrap/>
                  <w:vAlign w:val="center"/>
                  <w:hideMark/>
                </w:tcPr>
                <w:p w14:paraId="34BA7CFD"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12</w:t>
                  </w:r>
                </w:p>
              </w:tc>
              <w:tc>
                <w:tcPr>
                  <w:tcW w:w="525" w:type="pct"/>
                  <w:tcBorders>
                    <w:top w:val="nil"/>
                    <w:left w:val="nil"/>
                    <w:bottom w:val="single" w:sz="4" w:space="0" w:color="auto"/>
                    <w:right w:val="single" w:sz="4" w:space="0" w:color="auto"/>
                  </w:tcBorders>
                  <w:shd w:val="clear" w:color="auto" w:fill="auto"/>
                  <w:noWrap/>
                  <w:vAlign w:val="center"/>
                  <w:hideMark/>
                </w:tcPr>
                <w:p w14:paraId="7159C050"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5.9%</w:t>
                  </w:r>
                </w:p>
              </w:tc>
              <w:tc>
                <w:tcPr>
                  <w:tcW w:w="336" w:type="pct"/>
                  <w:tcBorders>
                    <w:top w:val="nil"/>
                    <w:left w:val="nil"/>
                    <w:bottom w:val="single" w:sz="4" w:space="0" w:color="auto"/>
                    <w:right w:val="single" w:sz="8" w:space="0" w:color="auto"/>
                  </w:tcBorders>
                  <w:shd w:val="clear" w:color="auto" w:fill="auto"/>
                  <w:noWrap/>
                  <w:vAlign w:val="center"/>
                  <w:hideMark/>
                </w:tcPr>
                <w:p w14:paraId="1B33A511"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203</w:t>
                  </w:r>
                </w:p>
              </w:tc>
            </w:tr>
            <w:tr w:rsidR="00685C44" w:rsidRPr="00755FAD" w14:paraId="3BC49FAE" w14:textId="77777777" w:rsidTr="00685C44">
              <w:trPr>
                <w:trHeight w:val="290"/>
              </w:trPr>
              <w:tc>
                <w:tcPr>
                  <w:tcW w:w="1096" w:type="pct"/>
                  <w:tcBorders>
                    <w:top w:val="nil"/>
                    <w:left w:val="single" w:sz="8" w:space="0" w:color="auto"/>
                    <w:bottom w:val="single" w:sz="4" w:space="0" w:color="auto"/>
                    <w:right w:val="single" w:sz="8" w:space="0" w:color="auto"/>
                  </w:tcBorders>
                  <w:shd w:val="clear" w:color="auto" w:fill="auto"/>
                  <w:noWrap/>
                  <w:vAlign w:val="center"/>
                  <w:hideMark/>
                </w:tcPr>
                <w:p w14:paraId="4B13C094" w14:textId="77777777" w:rsidR="00685C44" w:rsidRPr="00755FAD" w:rsidRDefault="00685C44" w:rsidP="00685C44">
                  <w:pPr>
                    <w:spacing w:after="0" w:line="240" w:lineRule="auto"/>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 xml:space="preserve">Indian </w:t>
                  </w:r>
                </w:p>
              </w:tc>
              <w:tc>
                <w:tcPr>
                  <w:tcW w:w="491" w:type="pct"/>
                  <w:tcBorders>
                    <w:top w:val="nil"/>
                    <w:left w:val="nil"/>
                    <w:bottom w:val="single" w:sz="4" w:space="0" w:color="auto"/>
                    <w:right w:val="single" w:sz="4" w:space="0" w:color="auto"/>
                  </w:tcBorders>
                  <w:shd w:val="clear" w:color="auto" w:fill="auto"/>
                  <w:noWrap/>
                  <w:vAlign w:val="center"/>
                  <w:hideMark/>
                </w:tcPr>
                <w:p w14:paraId="4FCFDC6F"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196</w:t>
                  </w:r>
                </w:p>
              </w:tc>
              <w:tc>
                <w:tcPr>
                  <w:tcW w:w="525" w:type="pct"/>
                  <w:tcBorders>
                    <w:top w:val="nil"/>
                    <w:left w:val="nil"/>
                    <w:bottom w:val="single" w:sz="4" w:space="0" w:color="auto"/>
                    <w:right w:val="single" w:sz="4" w:space="0" w:color="auto"/>
                  </w:tcBorders>
                  <w:shd w:val="clear" w:color="auto" w:fill="auto"/>
                  <w:noWrap/>
                  <w:vAlign w:val="center"/>
                  <w:hideMark/>
                </w:tcPr>
                <w:p w14:paraId="74487306"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2.3%</w:t>
                  </w:r>
                </w:p>
              </w:tc>
              <w:tc>
                <w:tcPr>
                  <w:tcW w:w="336" w:type="pct"/>
                  <w:tcBorders>
                    <w:top w:val="nil"/>
                    <w:left w:val="nil"/>
                    <w:bottom w:val="single" w:sz="4" w:space="0" w:color="auto"/>
                    <w:right w:val="single" w:sz="8" w:space="0" w:color="auto"/>
                  </w:tcBorders>
                  <w:shd w:val="clear" w:color="auto" w:fill="auto"/>
                  <w:noWrap/>
                  <w:vAlign w:val="center"/>
                  <w:hideMark/>
                </w:tcPr>
                <w:p w14:paraId="1A71B22E"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8467</w:t>
                  </w:r>
                </w:p>
              </w:tc>
              <w:tc>
                <w:tcPr>
                  <w:tcW w:w="415" w:type="pct"/>
                  <w:tcBorders>
                    <w:top w:val="nil"/>
                    <w:left w:val="nil"/>
                    <w:bottom w:val="single" w:sz="4" w:space="0" w:color="auto"/>
                    <w:right w:val="single" w:sz="4" w:space="0" w:color="auto"/>
                  </w:tcBorders>
                  <w:shd w:val="clear" w:color="auto" w:fill="auto"/>
                  <w:noWrap/>
                  <w:vAlign w:val="center"/>
                  <w:hideMark/>
                </w:tcPr>
                <w:p w14:paraId="16CD5213"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230</w:t>
                  </w:r>
                </w:p>
              </w:tc>
              <w:tc>
                <w:tcPr>
                  <w:tcW w:w="525" w:type="pct"/>
                  <w:tcBorders>
                    <w:top w:val="nil"/>
                    <w:left w:val="nil"/>
                    <w:bottom w:val="single" w:sz="4" w:space="0" w:color="auto"/>
                    <w:right w:val="single" w:sz="4" w:space="0" w:color="auto"/>
                  </w:tcBorders>
                  <w:shd w:val="clear" w:color="auto" w:fill="auto"/>
                  <w:noWrap/>
                  <w:vAlign w:val="center"/>
                  <w:hideMark/>
                </w:tcPr>
                <w:p w14:paraId="5DD261B1"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2.6%</w:t>
                  </w:r>
                </w:p>
              </w:tc>
              <w:tc>
                <w:tcPr>
                  <w:tcW w:w="336" w:type="pct"/>
                  <w:tcBorders>
                    <w:top w:val="nil"/>
                    <w:left w:val="nil"/>
                    <w:bottom w:val="single" w:sz="4" w:space="0" w:color="auto"/>
                    <w:right w:val="single" w:sz="8" w:space="0" w:color="auto"/>
                  </w:tcBorders>
                  <w:shd w:val="clear" w:color="auto" w:fill="auto"/>
                  <w:noWrap/>
                  <w:vAlign w:val="center"/>
                  <w:hideMark/>
                </w:tcPr>
                <w:p w14:paraId="6AFAA561"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8920</w:t>
                  </w:r>
                </w:p>
              </w:tc>
              <w:tc>
                <w:tcPr>
                  <w:tcW w:w="415" w:type="pct"/>
                  <w:tcBorders>
                    <w:top w:val="nil"/>
                    <w:left w:val="nil"/>
                    <w:bottom w:val="single" w:sz="4" w:space="0" w:color="auto"/>
                    <w:right w:val="single" w:sz="4" w:space="0" w:color="auto"/>
                  </w:tcBorders>
                  <w:shd w:val="clear" w:color="auto" w:fill="auto"/>
                  <w:noWrap/>
                  <w:vAlign w:val="center"/>
                  <w:hideMark/>
                </w:tcPr>
                <w:p w14:paraId="2CA77187"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332</w:t>
                  </w:r>
                </w:p>
              </w:tc>
              <w:tc>
                <w:tcPr>
                  <w:tcW w:w="525" w:type="pct"/>
                  <w:tcBorders>
                    <w:top w:val="nil"/>
                    <w:left w:val="nil"/>
                    <w:bottom w:val="single" w:sz="4" w:space="0" w:color="auto"/>
                    <w:right w:val="single" w:sz="4" w:space="0" w:color="auto"/>
                  </w:tcBorders>
                  <w:shd w:val="clear" w:color="auto" w:fill="auto"/>
                  <w:noWrap/>
                  <w:vAlign w:val="center"/>
                  <w:hideMark/>
                </w:tcPr>
                <w:p w14:paraId="2EBB021D"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3.6%</w:t>
                  </w:r>
                </w:p>
              </w:tc>
              <w:tc>
                <w:tcPr>
                  <w:tcW w:w="336" w:type="pct"/>
                  <w:tcBorders>
                    <w:top w:val="nil"/>
                    <w:left w:val="nil"/>
                    <w:bottom w:val="single" w:sz="4" w:space="0" w:color="auto"/>
                    <w:right w:val="single" w:sz="8" w:space="0" w:color="auto"/>
                  </w:tcBorders>
                  <w:shd w:val="clear" w:color="auto" w:fill="auto"/>
                  <w:noWrap/>
                  <w:vAlign w:val="center"/>
                  <w:hideMark/>
                </w:tcPr>
                <w:p w14:paraId="574CE39B" w14:textId="77777777" w:rsidR="00685C44" w:rsidRPr="00755FAD" w:rsidRDefault="00685C44" w:rsidP="00685C44">
                  <w:pPr>
                    <w:spacing w:after="0" w:line="240" w:lineRule="auto"/>
                    <w:jc w:val="center"/>
                    <w:rPr>
                      <w:rFonts w:ascii="Calibri" w:eastAsia="Times New Roman" w:hAnsi="Calibri" w:cs="Calibri"/>
                      <w:color w:val="000000"/>
                      <w:sz w:val="18"/>
                      <w:szCs w:val="18"/>
                      <w:lang w:eastAsia="en-GB"/>
                    </w:rPr>
                  </w:pPr>
                  <w:r w:rsidRPr="00755FAD">
                    <w:rPr>
                      <w:rFonts w:ascii="Calibri" w:eastAsia="Times New Roman" w:hAnsi="Calibri" w:cs="Calibri"/>
                      <w:color w:val="000000"/>
                      <w:sz w:val="18"/>
                      <w:szCs w:val="18"/>
                      <w:lang w:eastAsia="en-GB"/>
                    </w:rPr>
                    <w:t>9325</w:t>
                  </w:r>
                </w:p>
              </w:tc>
            </w:tr>
            <w:tr w:rsidR="00685C44" w:rsidRPr="00755FAD" w14:paraId="6183F0EE" w14:textId="77777777" w:rsidTr="00685C44">
              <w:trPr>
                <w:trHeight w:val="300"/>
              </w:trPr>
              <w:tc>
                <w:tcPr>
                  <w:tcW w:w="1096" w:type="pct"/>
                  <w:tcBorders>
                    <w:top w:val="nil"/>
                    <w:left w:val="single" w:sz="8" w:space="0" w:color="auto"/>
                    <w:bottom w:val="single" w:sz="8" w:space="0" w:color="auto"/>
                    <w:right w:val="single" w:sz="8" w:space="0" w:color="auto"/>
                  </w:tcBorders>
                  <w:shd w:val="clear" w:color="auto" w:fill="auto"/>
                  <w:noWrap/>
                  <w:vAlign w:val="center"/>
                  <w:hideMark/>
                </w:tcPr>
                <w:p w14:paraId="012E9F0C" w14:textId="77777777" w:rsidR="00685C44" w:rsidRPr="00755FAD" w:rsidRDefault="00685C44" w:rsidP="00685C44">
                  <w:pPr>
                    <w:spacing w:after="0" w:line="240" w:lineRule="auto"/>
                    <w:rPr>
                      <w:rFonts w:ascii="Calibri" w:eastAsia="Times New Roman" w:hAnsi="Calibri" w:cs="Calibri"/>
                      <w:b/>
                      <w:bCs/>
                      <w:color w:val="000000"/>
                      <w:sz w:val="18"/>
                      <w:szCs w:val="18"/>
                      <w:lang w:eastAsia="en-GB"/>
                    </w:rPr>
                  </w:pPr>
                  <w:r w:rsidRPr="00755FAD">
                    <w:rPr>
                      <w:rFonts w:ascii="Calibri" w:eastAsia="Times New Roman" w:hAnsi="Calibri" w:cs="Calibri"/>
                      <w:b/>
                      <w:bCs/>
                      <w:color w:val="000000"/>
                      <w:sz w:val="18"/>
                      <w:szCs w:val="18"/>
                      <w:lang w:eastAsia="en-GB"/>
                    </w:rPr>
                    <w:t>Total</w:t>
                  </w:r>
                </w:p>
              </w:tc>
              <w:tc>
                <w:tcPr>
                  <w:tcW w:w="491" w:type="pct"/>
                  <w:tcBorders>
                    <w:top w:val="nil"/>
                    <w:left w:val="nil"/>
                    <w:bottom w:val="single" w:sz="8" w:space="0" w:color="auto"/>
                    <w:right w:val="single" w:sz="4" w:space="0" w:color="auto"/>
                  </w:tcBorders>
                  <w:shd w:val="clear" w:color="auto" w:fill="auto"/>
                  <w:noWrap/>
                  <w:vAlign w:val="center"/>
                  <w:hideMark/>
                </w:tcPr>
                <w:p w14:paraId="749831C0" w14:textId="77777777" w:rsidR="00685C44" w:rsidRPr="00755FAD" w:rsidRDefault="00685C44" w:rsidP="00685C44">
                  <w:pPr>
                    <w:spacing w:after="0" w:line="240" w:lineRule="auto"/>
                    <w:jc w:val="center"/>
                    <w:rPr>
                      <w:rFonts w:ascii="Calibri" w:eastAsia="Times New Roman" w:hAnsi="Calibri" w:cs="Calibri"/>
                      <w:b/>
                      <w:bCs/>
                      <w:color w:val="000000"/>
                      <w:sz w:val="15"/>
                      <w:szCs w:val="15"/>
                      <w:lang w:eastAsia="en-GB"/>
                    </w:rPr>
                  </w:pPr>
                  <w:r w:rsidRPr="00755FAD">
                    <w:rPr>
                      <w:rFonts w:ascii="Calibri" w:eastAsia="Times New Roman" w:hAnsi="Calibri" w:cs="Calibri"/>
                      <w:b/>
                      <w:bCs/>
                      <w:color w:val="000000"/>
                      <w:sz w:val="15"/>
                      <w:szCs w:val="15"/>
                      <w:lang w:eastAsia="en-GB"/>
                    </w:rPr>
                    <w:t>3695</w:t>
                  </w:r>
                </w:p>
              </w:tc>
              <w:tc>
                <w:tcPr>
                  <w:tcW w:w="525" w:type="pct"/>
                  <w:tcBorders>
                    <w:top w:val="nil"/>
                    <w:left w:val="nil"/>
                    <w:bottom w:val="single" w:sz="8" w:space="0" w:color="auto"/>
                    <w:right w:val="single" w:sz="4" w:space="0" w:color="auto"/>
                  </w:tcBorders>
                  <w:shd w:val="clear" w:color="auto" w:fill="auto"/>
                  <w:noWrap/>
                  <w:vAlign w:val="center"/>
                  <w:hideMark/>
                </w:tcPr>
                <w:p w14:paraId="0DB97AE8" w14:textId="77777777" w:rsidR="00685C44" w:rsidRPr="00755FAD" w:rsidRDefault="00685C44" w:rsidP="00685C44">
                  <w:pPr>
                    <w:spacing w:after="0" w:line="240" w:lineRule="auto"/>
                    <w:jc w:val="center"/>
                    <w:rPr>
                      <w:rFonts w:ascii="Calibri" w:eastAsia="Times New Roman" w:hAnsi="Calibri" w:cs="Calibri"/>
                      <w:b/>
                      <w:bCs/>
                      <w:color w:val="000000"/>
                      <w:sz w:val="15"/>
                      <w:szCs w:val="15"/>
                      <w:lang w:eastAsia="en-GB"/>
                    </w:rPr>
                  </w:pPr>
                  <w:r w:rsidRPr="00755FAD">
                    <w:rPr>
                      <w:rFonts w:ascii="Calibri" w:eastAsia="Times New Roman" w:hAnsi="Calibri" w:cs="Calibri"/>
                      <w:b/>
                      <w:bCs/>
                      <w:color w:val="000000"/>
                      <w:sz w:val="15"/>
                      <w:szCs w:val="15"/>
                      <w:lang w:eastAsia="en-GB"/>
                    </w:rPr>
                    <w:t>9.9%</w:t>
                  </w:r>
                </w:p>
              </w:tc>
              <w:tc>
                <w:tcPr>
                  <w:tcW w:w="336" w:type="pct"/>
                  <w:tcBorders>
                    <w:top w:val="nil"/>
                    <w:left w:val="nil"/>
                    <w:bottom w:val="single" w:sz="8" w:space="0" w:color="auto"/>
                    <w:right w:val="single" w:sz="8" w:space="0" w:color="auto"/>
                  </w:tcBorders>
                  <w:shd w:val="clear" w:color="auto" w:fill="auto"/>
                  <w:noWrap/>
                  <w:vAlign w:val="center"/>
                  <w:hideMark/>
                </w:tcPr>
                <w:p w14:paraId="1FACC15E" w14:textId="77777777" w:rsidR="00685C44" w:rsidRPr="00755FAD" w:rsidRDefault="00685C44" w:rsidP="00685C44">
                  <w:pPr>
                    <w:spacing w:after="0" w:line="240" w:lineRule="auto"/>
                    <w:jc w:val="center"/>
                    <w:rPr>
                      <w:rFonts w:ascii="Calibri" w:eastAsia="Times New Roman" w:hAnsi="Calibri" w:cs="Calibri"/>
                      <w:b/>
                      <w:bCs/>
                      <w:color w:val="000000"/>
                      <w:sz w:val="15"/>
                      <w:szCs w:val="15"/>
                      <w:lang w:eastAsia="en-GB"/>
                    </w:rPr>
                  </w:pPr>
                  <w:r w:rsidRPr="00755FAD">
                    <w:rPr>
                      <w:rFonts w:ascii="Calibri" w:eastAsia="Times New Roman" w:hAnsi="Calibri" w:cs="Calibri"/>
                      <w:b/>
                      <w:bCs/>
                      <w:color w:val="000000"/>
                      <w:sz w:val="15"/>
                      <w:szCs w:val="15"/>
                      <w:lang w:eastAsia="en-GB"/>
                    </w:rPr>
                    <w:t>37261</w:t>
                  </w:r>
                </w:p>
              </w:tc>
              <w:tc>
                <w:tcPr>
                  <w:tcW w:w="415" w:type="pct"/>
                  <w:tcBorders>
                    <w:top w:val="nil"/>
                    <w:left w:val="nil"/>
                    <w:bottom w:val="single" w:sz="8" w:space="0" w:color="auto"/>
                    <w:right w:val="single" w:sz="4" w:space="0" w:color="auto"/>
                  </w:tcBorders>
                  <w:shd w:val="clear" w:color="auto" w:fill="auto"/>
                  <w:noWrap/>
                  <w:vAlign w:val="center"/>
                  <w:hideMark/>
                </w:tcPr>
                <w:p w14:paraId="4182F7A2" w14:textId="77777777" w:rsidR="00685C44" w:rsidRPr="00755FAD" w:rsidRDefault="00685C44" w:rsidP="00685C44">
                  <w:pPr>
                    <w:spacing w:after="0" w:line="240" w:lineRule="auto"/>
                    <w:jc w:val="center"/>
                    <w:rPr>
                      <w:rFonts w:ascii="Calibri" w:eastAsia="Times New Roman" w:hAnsi="Calibri" w:cs="Calibri"/>
                      <w:b/>
                      <w:bCs/>
                      <w:color w:val="000000"/>
                      <w:sz w:val="15"/>
                      <w:szCs w:val="15"/>
                      <w:lang w:eastAsia="en-GB"/>
                    </w:rPr>
                  </w:pPr>
                  <w:r w:rsidRPr="00755FAD">
                    <w:rPr>
                      <w:rFonts w:ascii="Calibri" w:eastAsia="Times New Roman" w:hAnsi="Calibri" w:cs="Calibri"/>
                      <w:b/>
                      <w:bCs/>
                      <w:color w:val="000000"/>
                      <w:sz w:val="15"/>
                      <w:szCs w:val="15"/>
                      <w:lang w:eastAsia="en-GB"/>
                    </w:rPr>
                    <w:t>4331</w:t>
                  </w:r>
                </w:p>
              </w:tc>
              <w:tc>
                <w:tcPr>
                  <w:tcW w:w="525" w:type="pct"/>
                  <w:tcBorders>
                    <w:top w:val="nil"/>
                    <w:left w:val="nil"/>
                    <w:bottom w:val="single" w:sz="8" w:space="0" w:color="auto"/>
                    <w:right w:val="single" w:sz="4" w:space="0" w:color="auto"/>
                  </w:tcBorders>
                  <w:shd w:val="clear" w:color="auto" w:fill="auto"/>
                  <w:noWrap/>
                  <w:vAlign w:val="center"/>
                  <w:hideMark/>
                </w:tcPr>
                <w:p w14:paraId="5862DC70" w14:textId="77777777" w:rsidR="00685C44" w:rsidRPr="00755FAD" w:rsidRDefault="00685C44" w:rsidP="00685C44">
                  <w:pPr>
                    <w:spacing w:after="0" w:line="240" w:lineRule="auto"/>
                    <w:jc w:val="center"/>
                    <w:rPr>
                      <w:rFonts w:ascii="Calibri" w:eastAsia="Times New Roman" w:hAnsi="Calibri" w:cs="Calibri"/>
                      <w:b/>
                      <w:bCs/>
                      <w:color w:val="000000"/>
                      <w:sz w:val="15"/>
                      <w:szCs w:val="15"/>
                      <w:lang w:eastAsia="en-GB"/>
                    </w:rPr>
                  </w:pPr>
                  <w:r w:rsidRPr="00755FAD">
                    <w:rPr>
                      <w:rFonts w:ascii="Calibri" w:eastAsia="Times New Roman" w:hAnsi="Calibri" w:cs="Calibri"/>
                      <w:b/>
                      <w:bCs/>
                      <w:color w:val="000000"/>
                      <w:sz w:val="15"/>
                      <w:szCs w:val="15"/>
                      <w:lang w:eastAsia="en-GB"/>
                    </w:rPr>
                    <w:t>11.4%</w:t>
                  </w:r>
                </w:p>
              </w:tc>
              <w:tc>
                <w:tcPr>
                  <w:tcW w:w="336" w:type="pct"/>
                  <w:tcBorders>
                    <w:top w:val="nil"/>
                    <w:left w:val="nil"/>
                    <w:bottom w:val="single" w:sz="8" w:space="0" w:color="auto"/>
                    <w:right w:val="single" w:sz="8" w:space="0" w:color="auto"/>
                  </w:tcBorders>
                  <w:shd w:val="clear" w:color="auto" w:fill="auto"/>
                  <w:noWrap/>
                  <w:vAlign w:val="center"/>
                  <w:hideMark/>
                </w:tcPr>
                <w:p w14:paraId="63AFA5AD" w14:textId="77777777" w:rsidR="00685C44" w:rsidRPr="00755FAD" w:rsidRDefault="00685C44" w:rsidP="00685C44">
                  <w:pPr>
                    <w:spacing w:after="0" w:line="240" w:lineRule="auto"/>
                    <w:jc w:val="center"/>
                    <w:rPr>
                      <w:rFonts w:ascii="Calibri" w:eastAsia="Times New Roman" w:hAnsi="Calibri" w:cs="Calibri"/>
                      <w:b/>
                      <w:bCs/>
                      <w:color w:val="000000"/>
                      <w:sz w:val="15"/>
                      <w:szCs w:val="15"/>
                      <w:lang w:eastAsia="en-GB"/>
                    </w:rPr>
                  </w:pPr>
                  <w:r w:rsidRPr="00755FAD">
                    <w:rPr>
                      <w:rFonts w:ascii="Calibri" w:eastAsia="Times New Roman" w:hAnsi="Calibri" w:cs="Calibri"/>
                      <w:b/>
                      <w:bCs/>
                      <w:color w:val="000000"/>
                      <w:sz w:val="15"/>
                      <w:szCs w:val="15"/>
                      <w:lang w:eastAsia="en-GB"/>
                    </w:rPr>
                    <w:t>37925</w:t>
                  </w:r>
                </w:p>
              </w:tc>
              <w:tc>
                <w:tcPr>
                  <w:tcW w:w="415" w:type="pct"/>
                  <w:tcBorders>
                    <w:top w:val="nil"/>
                    <w:left w:val="nil"/>
                    <w:bottom w:val="single" w:sz="8" w:space="0" w:color="auto"/>
                    <w:right w:val="single" w:sz="4" w:space="0" w:color="auto"/>
                  </w:tcBorders>
                  <w:shd w:val="clear" w:color="auto" w:fill="auto"/>
                  <w:noWrap/>
                  <w:vAlign w:val="center"/>
                  <w:hideMark/>
                </w:tcPr>
                <w:p w14:paraId="6473DAC0" w14:textId="77777777" w:rsidR="00685C44" w:rsidRPr="00755FAD" w:rsidRDefault="00685C44" w:rsidP="00685C44">
                  <w:pPr>
                    <w:spacing w:after="0" w:line="240" w:lineRule="auto"/>
                    <w:jc w:val="center"/>
                    <w:rPr>
                      <w:rFonts w:ascii="Calibri" w:eastAsia="Times New Roman" w:hAnsi="Calibri" w:cs="Calibri"/>
                      <w:b/>
                      <w:bCs/>
                      <w:color w:val="000000"/>
                      <w:sz w:val="15"/>
                      <w:szCs w:val="15"/>
                      <w:lang w:eastAsia="en-GB"/>
                    </w:rPr>
                  </w:pPr>
                  <w:r w:rsidRPr="00755FAD">
                    <w:rPr>
                      <w:rFonts w:ascii="Calibri" w:eastAsia="Times New Roman" w:hAnsi="Calibri" w:cs="Calibri"/>
                      <w:b/>
                      <w:bCs/>
                      <w:color w:val="000000"/>
                      <w:sz w:val="15"/>
                      <w:szCs w:val="15"/>
                      <w:lang w:eastAsia="en-GB"/>
                    </w:rPr>
                    <w:t>5728</w:t>
                  </w:r>
                </w:p>
              </w:tc>
              <w:tc>
                <w:tcPr>
                  <w:tcW w:w="525" w:type="pct"/>
                  <w:tcBorders>
                    <w:top w:val="nil"/>
                    <w:left w:val="nil"/>
                    <w:bottom w:val="single" w:sz="8" w:space="0" w:color="auto"/>
                    <w:right w:val="single" w:sz="4" w:space="0" w:color="auto"/>
                  </w:tcBorders>
                  <w:shd w:val="clear" w:color="auto" w:fill="auto"/>
                  <w:noWrap/>
                  <w:vAlign w:val="center"/>
                  <w:hideMark/>
                </w:tcPr>
                <w:p w14:paraId="4B9BF016" w14:textId="77777777" w:rsidR="00685C44" w:rsidRPr="00755FAD" w:rsidRDefault="00685C44" w:rsidP="00685C44">
                  <w:pPr>
                    <w:spacing w:after="0" w:line="240" w:lineRule="auto"/>
                    <w:jc w:val="center"/>
                    <w:rPr>
                      <w:rFonts w:ascii="Calibri" w:eastAsia="Times New Roman" w:hAnsi="Calibri" w:cs="Calibri"/>
                      <w:b/>
                      <w:bCs/>
                      <w:color w:val="000000"/>
                      <w:sz w:val="15"/>
                      <w:szCs w:val="15"/>
                      <w:lang w:eastAsia="en-GB"/>
                    </w:rPr>
                  </w:pPr>
                  <w:r w:rsidRPr="00755FAD">
                    <w:rPr>
                      <w:rFonts w:ascii="Calibri" w:eastAsia="Times New Roman" w:hAnsi="Calibri" w:cs="Calibri"/>
                      <w:b/>
                      <w:bCs/>
                      <w:color w:val="000000"/>
                      <w:sz w:val="15"/>
                      <w:szCs w:val="15"/>
                      <w:lang w:eastAsia="en-GB"/>
                    </w:rPr>
                    <w:t>15.0%</w:t>
                  </w:r>
                </w:p>
              </w:tc>
              <w:tc>
                <w:tcPr>
                  <w:tcW w:w="336" w:type="pct"/>
                  <w:tcBorders>
                    <w:top w:val="nil"/>
                    <w:left w:val="nil"/>
                    <w:bottom w:val="single" w:sz="8" w:space="0" w:color="auto"/>
                    <w:right w:val="single" w:sz="8" w:space="0" w:color="auto"/>
                  </w:tcBorders>
                  <w:shd w:val="clear" w:color="auto" w:fill="auto"/>
                  <w:noWrap/>
                  <w:vAlign w:val="center"/>
                  <w:hideMark/>
                </w:tcPr>
                <w:p w14:paraId="38564AE4" w14:textId="77777777" w:rsidR="00685C44" w:rsidRPr="00755FAD" w:rsidRDefault="00685C44" w:rsidP="00685C44">
                  <w:pPr>
                    <w:spacing w:after="0" w:line="240" w:lineRule="auto"/>
                    <w:jc w:val="center"/>
                    <w:rPr>
                      <w:rFonts w:ascii="Calibri" w:eastAsia="Times New Roman" w:hAnsi="Calibri" w:cs="Calibri"/>
                      <w:b/>
                      <w:bCs/>
                      <w:color w:val="000000"/>
                      <w:sz w:val="15"/>
                      <w:szCs w:val="15"/>
                      <w:lang w:eastAsia="en-GB"/>
                    </w:rPr>
                  </w:pPr>
                  <w:r w:rsidRPr="00755FAD">
                    <w:rPr>
                      <w:rFonts w:ascii="Calibri" w:eastAsia="Times New Roman" w:hAnsi="Calibri" w:cs="Calibri"/>
                      <w:b/>
                      <w:bCs/>
                      <w:color w:val="000000"/>
                      <w:sz w:val="15"/>
                      <w:szCs w:val="15"/>
                      <w:lang w:eastAsia="en-GB"/>
                    </w:rPr>
                    <w:t>38186</w:t>
                  </w:r>
                </w:p>
              </w:tc>
            </w:tr>
            <w:tr w:rsidR="00685C44" w:rsidRPr="00755FAD" w14:paraId="3BF49328" w14:textId="77777777" w:rsidTr="00685C44">
              <w:trPr>
                <w:trHeight w:val="290"/>
              </w:trPr>
              <w:tc>
                <w:tcPr>
                  <w:tcW w:w="5000" w:type="pct"/>
                  <w:gridSpan w:val="10"/>
                  <w:tcBorders>
                    <w:top w:val="nil"/>
                    <w:left w:val="nil"/>
                    <w:bottom w:val="nil"/>
                    <w:right w:val="nil"/>
                  </w:tcBorders>
                  <w:shd w:val="clear" w:color="auto" w:fill="auto"/>
                  <w:noWrap/>
                  <w:vAlign w:val="center"/>
                  <w:hideMark/>
                </w:tcPr>
                <w:p w14:paraId="1DBECE14" w14:textId="77777777" w:rsidR="00685C44" w:rsidRPr="00755FAD" w:rsidRDefault="00685C44" w:rsidP="00685C44">
                  <w:pPr>
                    <w:spacing w:after="0" w:line="240" w:lineRule="auto"/>
                    <w:rPr>
                      <w:rFonts w:ascii="Calibri" w:eastAsia="Times New Roman" w:hAnsi="Calibri" w:cs="Calibri"/>
                      <w:i/>
                      <w:iCs/>
                      <w:color w:val="000000"/>
                      <w:sz w:val="18"/>
                      <w:szCs w:val="18"/>
                      <w:lang w:eastAsia="en-GB"/>
                    </w:rPr>
                  </w:pPr>
                  <w:r w:rsidRPr="00755FAD">
                    <w:rPr>
                      <w:rFonts w:ascii="Calibri" w:eastAsia="Times New Roman" w:hAnsi="Calibri" w:cs="Calibri"/>
                      <w:i/>
                      <w:iCs/>
                      <w:color w:val="000000"/>
                      <w:sz w:val="18"/>
                      <w:szCs w:val="18"/>
                      <w:lang w:eastAsia="en-GB"/>
                    </w:rPr>
                    <w:t>Source: Spring School Census 2019, 2020 and 2021</w:t>
                  </w:r>
                </w:p>
              </w:tc>
            </w:tr>
          </w:tbl>
          <w:p w14:paraId="5563C34E" w14:textId="77777777" w:rsidR="00C3338D" w:rsidRDefault="00C3338D" w:rsidP="00C3338D">
            <w:pPr>
              <w:spacing w:after="0" w:line="240" w:lineRule="auto"/>
              <w:rPr>
                <w:rFonts w:ascii="Arial" w:hAnsi="Arial" w:cs="Arial"/>
              </w:rPr>
            </w:pPr>
          </w:p>
          <w:p w14:paraId="37DE90F0" w14:textId="5E1CC1B6" w:rsidR="00C3338D" w:rsidRPr="005F7275" w:rsidRDefault="00C3338D" w:rsidP="00C3338D">
            <w:pPr>
              <w:spacing w:after="0" w:line="240" w:lineRule="auto"/>
              <w:rPr>
                <w:rFonts w:ascii="Arial" w:hAnsi="Arial" w:cs="Arial"/>
              </w:rPr>
            </w:pPr>
            <w:r w:rsidRPr="005F7275">
              <w:rPr>
                <w:rFonts w:ascii="Arial" w:hAnsi="Arial" w:cs="Arial"/>
              </w:rPr>
              <w:t xml:space="preserve">For those </w:t>
            </w:r>
            <w:r>
              <w:rPr>
                <w:rFonts w:ascii="Arial" w:hAnsi="Arial" w:cs="Arial"/>
              </w:rPr>
              <w:t xml:space="preserve">households with rent arrears due to the pandemic, </w:t>
            </w:r>
            <w:r w:rsidRPr="005F7275">
              <w:rPr>
                <w:rFonts w:ascii="Arial" w:hAnsi="Arial" w:cs="Arial"/>
              </w:rPr>
              <w:t xml:space="preserve">the Councils Housing Benefit data </w:t>
            </w:r>
            <w:r>
              <w:rPr>
                <w:rFonts w:ascii="Arial" w:hAnsi="Arial" w:cs="Arial"/>
              </w:rPr>
              <w:t>shows the breakdown against ethnicity</w:t>
            </w:r>
            <w:r w:rsidRPr="005F7275">
              <w:rPr>
                <w:rFonts w:ascii="Arial" w:hAnsi="Arial" w:cs="Arial"/>
              </w:rPr>
              <w:t xml:space="preserve"> </w:t>
            </w:r>
            <w:r>
              <w:rPr>
                <w:rFonts w:ascii="Arial" w:hAnsi="Arial" w:cs="Arial"/>
              </w:rPr>
              <w:t>as follows:</w:t>
            </w:r>
          </w:p>
          <w:p w14:paraId="322285B7" w14:textId="15A2637D" w:rsidR="00685C44" w:rsidRDefault="00685C44" w:rsidP="00C81265">
            <w:pPr>
              <w:spacing w:after="0" w:line="240" w:lineRule="auto"/>
              <w:contextualSpacing/>
              <w:rPr>
                <w:rFonts w:ascii="Arial" w:hAnsi="Arial" w:cs="Arial"/>
              </w:rPr>
            </w:pPr>
          </w:p>
          <w:tbl>
            <w:tblPr>
              <w:tblW w:w="9016" w:type="dxa"/>
              <w:tblCellMar>
                <w:left w:w="10" w:type="dxa"/>
                <w:right w:w="10" w:type="dxa"/>
              </w:tblCellMar>
              <w:tblLook w:val="0000" w:firstRow="0" w:lastRow="0" w:firstColumn="0" w:lastColumn="0" w:noHBand="0" w:noVBand="0"/>
            </w:tblPr>
            <w:tblGrid>
              <w:gridCol w:w="2779"/>
              <w:gridCol w:w="2036"/>
              <w:gridCol w:w="2551"/>
              <w:gridCol w:w="1650"/>
            </w:tblGrid>
            <w:tr w:rsidR="00C3338D" w14:paraId="7209EB08" w14:textId="77777777" w:rsidTr="00C3338D">
              <w:tc>
                <w:tcPr>
                  <w:tcW w:w="2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AFDAE" w14:textId="77777777" w:rsidR="00C3338D" w:rsidRDefault="00C3338D" w:rsidP="00C3338D">
                  <w:pPr>
                    <w:spacing w:after="0" w:line="240" w:lineRule="auto"/>
                  </w:pP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2D380" w14:textId="77777777" w:rsidR="00C3338D" w:rsidRDefault="00C3338D" w:rsidP="00C3338D">
                  <w:pPr>
                    <w:spacing w:after="0" w:line="240" w:lineRule="auto"/>
                  </w:pPr>
                  <w:r>
                    <w:t>Council tenants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8C6CA" w14:textId="77777777" w:rsidR="00C3338D" w:rsidRDefault="00C3338D" w:rsidP="00C3338D">
                  <w:pPr>
                    <w:spacing w:after="0" w:line="240" w:lineRule="auto"/>
                  </w:pPr>
                  <w:r>
                    <w:t>Temporary accommodation tenants</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F25CC" w14:textId="77777777" w:rsidR="00C3338D" w:rsidRDefault="00C3338D" w:rsidP="00C3338D">
                  <w:pPr>
                    <w:spacing w:after="0" w:line="240" w:lineRule="auto"/>
                  </w:pPr>
                  <w:r>
                    <w:t>Total</w:t>
                  </w:r>
                </w:p>
              </w:tc>
            </w:tr>
            <w:tr w:rsidR="00C3338D" w14:paraId="45A80C2A" w14:textId="77777777" w:rsidTr="00C3338D">
              <w:tc>
                <w:tcPr>
                  <w:tcW w:w="2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A8FB7" w14:textId="77777777" w:rsidR="00C3338D" w:rsidRDefault="00C3338D" w:rsidP="00C3338D">
                  <w:pPr>
                    <w:spacing w:after="0" w:line="240" w:lineRule="auto"/>
                  </w:pPr>
                  <w:r>
                    <w:t>Asian / Asian British</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8120F" w14:textId="77777777" w:rsidR="00C3338D" w:rsidRDefault="00C3338D" w:rsidP="00C3338D">
                  <w:pPr>
                    <w:spacing w:after="0" w:line="240" w:lineRule="auto"/>
                  </w:pPr>
                  <w:r>
                    <w:t>25 (12%)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9943B" w14:textId="77777777" w:rsidR="00C3338D" w:rsidRDefault="00C3338D" w:rsidP="00C3338D">
                  <w:pPr>
                    <w:spacing w:after="0" w:line="240" w:lineRule="auto"/>
                  </w:pPr>
                  <w:r>
                    <w:t>13 (17%)</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86503" w14:textId="77777777" w:rsidR="00C3338D" w:rsidRDefault="00C3338D" w:rsidP="00C3338D">
                  <w:pPr>
                    <w:spacing w:after="0" w:line="240" w:lineRule="auto"/>
                  </w:pPr>
                  <w:r>
                    <w:t>38 (14%)</w:t>
                  </w:r>
                </w:p>
              </w:tc>
            </w:tr>
            <w:tr w:rsidR="00C3338D" w14:paraId="7A068833" w14:textId="77777777" w:rsidTr="00C3338D">
              <w:tc>
                <w:tcPr>
                  <w:tcW w:w="2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78C8F" w14:textId="77777777" w:rsidR="00C3338D" w:rsidRDefault="00C3338D" w:rsidP="00C3338D">
                  <w:pPr>
                    <w:spacing w:after="0" w:line="240" w:lineRule="auto"/>
                  </w:pPr>
                  <w:r>
                    <w:t>Black / African / Caribbean / Black British</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839F9" w14:textId="77777777" w:rsidR="00C3338D" w:rsidRDefault="00C3338D" w:rsidP="00C3338D">
                  <w:pPr>
                    <w:spacing w:after="0" w:line="240" w:lineRule="auto"/>
                  </w:pPr>
                  <w:r>
                    <w:t>66 (32%)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4A7C6" w14:textId="77777777" w:rsidR="00C3338D" w:rsidRDefault="00C3338D" w:rsidP="00C3338D">
                  <w:pPr>
                    <w:spacing w:after="0" w:line="240" w:lineRule="auto"/>
                  </w:pPr>
                  <w:r>
                    <w:t>16 (20%)</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5381E" w14:textId="77777777" w:rsidR="00C3338D" w:rsidRDefault="00C3338D" w:rsidP="00C3338D">
                  <w:pPr>
                    <w:spacing w:after="0" w:line="240" w:lineRule="auto"/>
                  </w:pPr>
                  <w:r>
                    <w:t>82 (29%)</w:t>
                  </w:r>
                </w:p>
              </w:tc>
            </w:tr>
            <w:tr w:rsidR="00C3338D" w14:paraId="5FFF4BCC" w14:textId="77777777" w:rsidTr="00C3338D">
              <w:tc>
                <w:tcPr>
                  <w:tcW w:w="2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3FA4C" w14:textId="77777777" w:rsidR="00C3338D" w:rsidRDefault="00C3338D" w:rsidP="00C3338D">
                  <w:pPr>
                    <w:spacing w:after="0" w:line="240" w:lineRule="auto"/>
                  </w:pPr>
                  <w:r>
                    <w:t>Mixed / multiple ethnic groups</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6137F" w14:textId="77777777" w:rsidR="00C3338D" w:rsidRDefault="00C3338D" w:rsidP="00C3338D">
                  <w:pPr>
                    <w:spacing w:after="0" w:line="240" w:lineRule="auto"/>
                  </w:pPr>
                  <w:r>
                    <w:t>13 (6%)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6B978" w14:textId="77777777" w:rsidR="00C3338D" w:rsidRDefault="00C3338D" w:rsidP="00C3338D">
                  <w:pPr>
                    <w:spacing w:after="0" w:line="240" w:lineRule="auto"/>
                  </w:pPr>
                  <w:r>
                    <w:t>2 (3%)</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5EB44" w14:textId="77777777" w:rsidR="00C3338D" w:rsidRDefault="00C3338D" w:rsidP="00C3338D">
                  <w:pPr>
                    <w:spacing w:after="0" w:line="240" w:lineRule="auto"/>
                  </w:pPr>
                  <w:r>
                    <w:t>15 (5%)</w:t>
                  </w:r>
                </w:p>
              </w:tc>
            </w:tr>
            <w:tr w:rsidR="00C3338D" w14:paraId="30088A1E" w14:textId="77777777" w:rsidTr="00C3338D">
              <w:tc>
                <w:tcPr>
                  <w:tcW w:w="2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BB581" w14:textId="77777777" w:rsidR="00C3338D" w:rsidRDefault="00C3338D" w:rsidP="00C3338D">
                  <w:pPr>
                    <w:spacing w:after="0" w:line="240" w:lineRule="auto"/>
                  </w:pPr>
                  <w:r>
                    <w:t>White</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EEFB4" w14:textId="77777777" w:rsidR="00C3338D" w:rsidRDefault="00C3338D" w:rsidP="00C3338D">
                  <w:pPr>
                    <w:spacing w:after="0" w:line="240" w:lineRule="auto"/>
                  </w:pPr>
                  <w:r>
                    <w:t>50 (25%)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E9E10" w14:textId="77777777" w:rsidR="00C3338D" w:rsidRDefault="00C3338D" w:rsidP="00C3338D">
                  <w:pPr>
                    <w:spacing w:after="0" w:line="240" w:lineRule="auto"/>
                  </w:pPr>
                  <w:r>
                    <w:t>13 (17%)</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2A533" w14:textId="77777777" w:rsidR="00C3338D" w:rsidRDefault="00C3338D" w:rsidP="00C3338D">
                  <w:pPr>
                    <w:spacing w:after="0" w:line="240" w:lineRule="auto"/>
                  </w:pPr>
                  <w:r>
                    <w:t>63 (22%)</w:t>
                  </w:r>
                </w:p>
              </w:tc>
            </w:tr>
            <w:tr w:rsidR="00C3338D" w14:paraId="0D764480" w14:textId="77777777" w:rsidTr="00C3338D">
              <w:tc>
                <w:tcPr>
                  <w:tcW w:w="2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76CA6" w14:textId="77777777" w:rsidR="00C3338D" w:rsidRDefault="00C3338D" w:rsidP="00C3338D">
                  <w:pPr>
                    <w:spacing w:after="0" w:line="240" w:lineRule="auto"/>
                  </w:pPr>
                  <w:proofErr w:type="gramStart"/>
                  <w:r>
                    <w:t>Other</w:t>
                  </w:r>
                  <w:proofErr w:type="gramEnd"/>
                  <w:r>
                    <w:t xml:space="preserve"> ethnic group</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00EA4" w14:textId="77777777" w:rsidR="00C3338D" w:rsidRDefault="00C3338D" w:rsidP="00C3338D">
                  <w:pPr>
                    <w:spacing w:after="0" w:line="240" w:lineRule="auto"/>
                  </w:pPr>
                  <w:r>
                    <w:t>5 (2%)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EB0D3" w14:textId="77777777" w:rsidR="00C3338D" w:rsidRDefault="00C3338D" w:rsidP="00C3338D">
                  <w:pPr>
                    <w:spacing w:after="0" w:line="240" w:lineRule="auto"/>
                  </w:pPr>
                  <w:r>
                    <w:t>2 (3%)</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2633F" w14:textId="77777777" w:rsidR="00C3338D" w:rsidRDefault="00C3338D" w:rsidP="00C3338D">
                  <w:pPr>
                    <w:spacing w:after="0" w:line="240" w:lineRule="auto"/>
                  </w:pPr>
                  <w:r>
                    <w:t>7 (3%)</w:t>
                  </w:r>
                </w:p>
              </w:tc>
            </w:tr>
            <w:tr w:rsidR="00C3338D" w14:paraId="094F11BE" w14:textId="77777777" w:rsidTr="00C3338D">
              <w:tc>
                <w:tcPr>
                  <w:tcW w:w="2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EA976" w14:textId="77777777" w:rsidR="00C3338D" w:rsidRDefault="00C3338D" w:rsidP="00C3338D">
                  <w:pPr>
                    <w:spacing w:after="0" w:line="240" w:lineRule="auto"/>
                  </w:pPr>
                  <w:r>
                    <w:t>Prefer not to say</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7C7DE" w14:textId="77777777" w:rsidR="00C3338D" w:rsidRDefault="00C3338D" w:rsidP="00C3338D">
                  <w:pPr>
                    <w:spacing w:after="0" w:line="240" w:lineRule="auto"/>
                  </w:pPr>
                  <w:r>
                    <w:t>45 (22%)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B6BBC" w14:textId="77777777" w:rsidR="00C3338D" w:rsidRDefault="00C3338D" w:rsidP="00C3338D">
                  <w:pPr>
                    <w:spacing w:after="0" w:line="240" w:lineRule="auto"/>
                  </w:pPr>
                  <w:r>
                    <w:t>31 (40%)</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0EE34" w14:textId="77777777" w:rsidR="00C3338D" w:rsidRDefault="00C3338D" w:rsidP="00C3338D">
                  <w:pPr>
                    <w:spacing w:after="0" w:line="240" w:lineRule="auto"/>
                  </w:pPr>
                  <w:r>
                    <w:t>76 (27%)</w:t>
                  </w:r>
                </w:p>
              </w:tc>
            </w:tr>
            <w:tr w:rsidR="00C3338D" w14:paraId="4963AB5A" w14:textId="77777777" w:rsidTr="00C3338D">
              <w:tc>
                <w:tcPr>
                  <w:tcW w:w="2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85920" w14:textId="77777777" w:rsidR="00C3338D" w:rsidRDefault="00C3338D" w:rsidP="00C3338D">
                  <w:pPr>
                    <w:spacing w:after="0" w:line="240" w:lineRule="auto"/>
                  </w:pPr>
                  <w:r>
                    <w:t xml:space="preserve">Total </w:t>
                  </w:r>
                </w:p>
              </w:tc>
              <w:tc>
                <w:tcPr>
                  <w:tcW w:w="2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FF5D1" w14:textId="77777777" w:rsidR="00C3338D" w:rsidRDefault="00C3338D" w:rsidP="00C3338D">
                  <w:pPr>
                    <w:spacing w:after="0" w:line="240" w:lineRule="auto"/>
                  </w:pPr>
                  <w:r>
                    <w:t>204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640EC" w14:textId="77777777" w:rsidR="00C3338D" w:rsidRDefault="00C3338D" w:rsidP="00C3338D">
                  <w:pPr>
                    <w:spacing w:after="0" w:line="240" w:lineRule="auto"/>
                  </w:pPr>
                  <w:r>
                    <w:t>77</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56A16" w14:textId="77777777" w:rsidR="00C3338D" w:rsidRDefault="00C3338D" w:rsidP="00C3338D">
                  <w:pPr>
                    <w:spacing w:after="0" w:line="240" w:lineRule="auto"/>
                  </w:pPr>
                  <w:r>
                    <w:t>281</w:t>
                  </w:r>
                </w:p>
              </w:tc>
            </w:tr>
          </w:tbl>
          <w:p w14:paraId="11CF8236" w14:textId="60C31640" w:rsidR="00C3338D" w:rsidRDefault="00C3338D" w:rsidP="00C81265">
            <w:pPr>
              <w:spacing w:after="0" w:line="240" w:lineRule="auto"/>
              <w:contextualSpacing/>
              <w:rPr>
                <w:rFonts w:ascii="Arial" w:hAnsi="Arial" w:cs="Arial"/>
              </w:rPr>
            </w:pPr>
          </w:p>
          <w:p w14:paraId="37397DC7" w14:textId="77777777" w:rsidR="00C3338D" w:rsidRDefault="00C3338D" w:rsidP="00C81265">
            <w:pPr>
              <w:spacing w:after="0" w:line="240" w:lineRule="auto"/>
              <w:contextualSpacing/>
              <w:rPr>
                <w:rFonts w:ascii="Arial" w:hAnsi="Arial" w:cs="Arial"/>
              </w:rPr>
            </w:pPr>
          </w:p>
          <w:p w14:paraId="48E461F5" w14:textId="77777777" w:rsidR="00C81265" w:rsidRPr="00C81265" w:rsidRDefault="00C81265" w:rsidP="00C81265">
            <w:pPr>
              <w:spacing w:after="0" w:line="240" w:lineRule="auto"/>
              <w:contextualSpacing/>
              <w:rPr>
                <w:rFonts w:ascii="Arial" w:hAnsi="Arial" w:cs="Arial"/>
                <w:b/>
                <w:bCs/>
                <w:u w:val="single"/>
              </w:rPr>
            </w:pPr>
            <w:r w:rsidRPr="00C81265">
              <w:rPr>
                <w:rFonts w:ascii="Arial" w:hAnsi="Arial" w:cs="Arial"/>
                <w:b/>
                <w:bCs/>
                <w:u w:val="single"/>
              </w:rPr>
              <w:t>Impact</w:t>
            </w:r>
          </w:p>
          <w:p w14:paraId="7C96184C" w14:textId="77777777" w:rsidR="00F06007" w:rsidRDefault="00F06007" w:rsidP="00C81265">
            <w:pPr>
              <w:spacing w:after="0" w:line="240" w:lineRule="exact"/>
              <w:contextualSpacing/>
              <w:rPr>
                <w:rFonts w:ascii="Arial" w:eastAsia="Times New Roman" w:hAnsi="Arial" w:cs="Arial"/>
                <w:lang w:val="en-US"/>
              </w:rPr>
            </w:pPr>
          </w:p>
          <w:p w14:paraId="5C76EE5B" w14:textId="47BD8895" w:rsidR="00134103" w:rsidRDefault="00A239A2" w:rsidP="00A239A2">
            <w:pPr>
              <w:spacing w:after="0" w:line="240" w:lineRule="auto"/>
              <w:contextualSpacing/>
              <w:jc w:val="both"/>
              <w:rPr>
                <w:rFonts w:ascii="Arial" w:eastAsia="Times New Roman" w:hAnsi="Arial" w:cs="Arial"/>
                <w:lang w:val="en-US"/>
              </w:rPr>
            </w:pPr>
            <w:r>
              <w:rPr>
                <w:rFonts w:ascii="Arial" w:eastAsia="Times New Roman" w:hAnsi="Arial" w:cs="Arial"/>
                <w:lang w:val="en-US"/>
              </w:rPr>
              <w:t>Although there isn’t any data the Council holds for CTS on the ethnicity of recipients (or their parents), the proxy indicator of BAME residents being more likely to experience barriers to work</w:t>
            </w:r>
            <w:r w:rsidR="00CB1F1C">
              <w:rPr>
                <w:rFonts w:ascii="Arial" w:eastAsia="Times New Roman" w:hAnsi="Arial" w:cs="Arial"/>
                <w:lang w:val="en-US"/>
              </w:rPr>
              <w:t xml:space="preserve"> (last bullet above)</w:t>
            </w:r>
            <w:r>
              <w:rPr>
                <w:rFonts w:ascii="Arial" w:eastAsia="Times New Roman" w:hAnsi="Arial" w:cs="Arial"/>
                <w:lang w:val="en-US"/>
              </w:rPr>
              <w:t xml:space="preserve">, would suggest that all the elements of the Household Support Scheme will have a positive impact on those with a BAME heritage, by virtue of the relationship between barriers to employment, </w:t>
            </w:r>
            <w:proofErr w:type="gramStart"/>
            <w:r>
              <w:rPr>
                <w:rFonts w:ascii="Arial" w:eastAsia="Times New Roman" w:hAnsi="Arial" w:cs="Arial"/>
                <w:lang w:val="en-US"/>
              </w:rPr>
              <w:t>hardship</w:t>
            </w:r>
            <w:proofErr w:type="gramEnd"/>
            <w:r>
              <w:rPr>
                <w:rFonts w:ascii="Arial" w:eastAsia="Times New Roman" w:hAnsi="Arial" w:cs="Arial"/>
                <w:lang w:val="en-US"/>
              </w:rPr>
              <w:t xml:space="preserve"> and a higher likelihood of therefore being in receipt of financial assistance.</w:t>
            </w:r>
            <w:r w:rsidR="00685C44">
              <w:rPr>
                <w:rFonts w:ascii="Arial" w:eastAsia="Times New Roman" w:hAnsi="Arial" w:cs="Arial"/>
                <w:lang w:val="en-US"/>
              </w:rPr>
              <w:t xml:space="preserve"> Black heritage</w:t>
            </w:r>
            <w:r w:rsidR="000A4D25">
              <w:rPr>
                <w:rFonts w:ascii="Arial" w:eastAsia="Times New Roman" w:hAnsi="Arial" w:cs="Arial"/>
                <w:lang w:val="en-US"/>
              </w:rPr>
              <w:t>, Bangladeshi and Pakistani</w:t>
            </w:r>
            <w:r w:rsidR="00685C44">
              <w:rPr>
                <w:rFonts w:ascii="Arial" w:eastAsia="Times New Roman" w:hAnsi="Arial" w:cs="Arial"/>
                <w:lang w:val="en-US"/>
              </w:rPr>
              <w:t xml:space="preserve"> pupils are also disproportionately represented on the cohort of children in receipt of Free School Meals when compared to the broader population, so again the targeting of the Scheme will have a positive impact on </w:t>
            </w:r>
            <w:r w:rsidR="000A4D25">
              <w:rPr>
                <w:rFonts w:ascii="Arial" w:eastAsia="Times New Roman" w:hAnsi="Arial" w:cs="Arial"/>
                <w:lang w:val="en-US"/>
              </w:rPr>
              <w:t>race/ethnicity.</w:t>
            </w:r>
            <w:r w:rsidR="0083123D">
              <w:rPr>
                <w:rFonts w:ascii="Arial" w:eastAsia="Times New Roman" w:hAnsi="Arial" w:cs="Arial"/>
                <w:lang w:val="en-US"/>
              </w:rPr>
              <w:t xml:space="preserve"> Similarly, looking at rent arrears data black heritage households are also disproportionately represented in this cohort, so would benefit from the scheme. </w:t>
            </w:r>
          </w:p>
          <w:p w14:paraId="372A134C" w14:textId="4B1AC150" w:rsidR="00C81265" w:rsidRPr="00A239A2" w:rsidRDefault="00C81265" w:rsidP="00A239A2">
            <w:pPr>
              <w:spacing w:after="0" w:line="240" w:lineRule="auto"/>
              <w:contextualSpacing/>
              <w:jc w:val="both"/>
              <w:rPr>
                <w:rFonts w:ascii="Arial" w:eastAsia="Calibri" w:hAnsi="Arial" w:cs="Arial"/>
                <w:bCs/>
              </w:rPr>
            </w:pPr>
          </w:p>
        </w:tc>
        <w:tc>
          <w:tcPr>
            <w:tcW w:w="972" w:type="dxa"/>
            <w:shd w:val="clear" w:color="auto" w:fill="auto"/>
            <w:vAlign w:val="center"/>
          </w:tcPr>
          <w:sdt>
            <w:sdtPr>
              <w:rPr>
                <w:rFonts w:ascii="Arial" w:eastAsia="Times New Roman" w:hAnsi="Arial" w:cs="Arial"/>
                <w:b/>
                <w:sz w:val="36"/>
                <w:szCs w:val="36"/>
                <w:lang w:val="en-US"/>
              </w:rPr>
              <w:id w:val="1130593688"/>
              <w14:checkbox>
                <w14:checked w14:val="1"/>
                <w14:checkedState w14:val="2612" w14:font="MS Gothic"/>
                <w14:uncheckedState w14:val="2610" w14:font="MS Gothic"/>
              </w14:checkbox>
            </w:sdtPr>
            <w:sdtContent>
              <w:p w14:paraId="64332C64" w14:textId="77777777" w:rsidR="00134103" w:rsidRPr="00134103" w:rsidRDefault="00134103" w:rsidP="00134103">
                <w:pPr>
                  <w:spacing w:before="240" w:after="0" w:line="240" w:lineRule="auto"/>
                  <w:ind w:left="-57"/>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1A3AD3BE"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972" w:type="dxa"/>
            <w:shd w:val="clear" w:color="auto" w:fill="auto"/>
            <w:vAlign w:val="center"/>
          </w:tcPr>
          <w:sdt>
            <w:sdtPr>
              <w:rPr>
                <w:rFonts w:ascii="Arial" w:eastAsia="Times New Roman" w:hAnsi="Arial" w:cs="Arial"/>
                <w:b/>
                <w:sz w:val="36"/>
                <w:szCs w:val="36"/>
                <w:lang w:val="en-US"/>
              </w:rPr>
              <w:id w:val="-2057996386"/>
              <w14:checkbox>
                <w14:checked w14:val="0"/>
                <w14:checkedState w14:val="2612" w14:font="MS Gothic"/>
                <w14:uncheckedState w14:val="2610" w14:font="MS Gothic"/>
              </w14:checkbox>
            </w:sdtPr>
            <w:sdtContent>
              <w:p w14:paraId="5DD9EA93"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0C08FF58" w14:textId="77777777" w:rsidR="00134103" w:rsidRPr="00134103" w:rsidRDefault="00134103" w:rsidP="00134103">
            <w:pPr>
              <w:spacing w:line="240" w:lineRule="exact"/>
              <w:rPr>
                <w:rFonts w:ascii="Arial" w:eastAsia="Times New Roman" w:hAnsi="Arial" w:cs="Arial"/>
                <w:sz w:val="36"/>
                <w:szCs w:val="36"/>
                <w:lang w:val="en-US"/>
              </w:rPr>
            </w:pPr>
          </w:p>
        </w:tc>
        <w:tc>
          <w:tcPr>
            <w:tcW w:w="742" w:type="dxa"/>
            <w:shd w:val="clear" w:color="auto" w:fill="auto"/>
            <w:vAlign w:val="center"/>
          </w:tcPr>
          <w:sdt>
            <w:sdtPr>
              <w:rPr>
                <w:rFonts w:ascii="Arial" w:eastAsia="Times New Roman" w:hAnsi="Arial" w:cs="Arial"/>
                <w:b/>
                <w:sz w:val="36"/>
                <w:szCs w:val="36"/>
                <w:lang w:val="en-US"/>
              </w:rPr>
              <w:id w:val="1300498300"/>
              <w14:checkbox>
                <w14:checked w14:val="0"/>
                <w14:checkedState w14:val="2612" w14:font="MS Gothic"/>
                <w14:uncheckedState w14:val="2610" w14:font="MS Gothic"/>
              </w14:checkbox>
            </w:sdtPr>
            <w:sdtContent>
              <w:p w14:paraId="503882B3"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22FADB8E"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677" w:type="dxa"/>
            <w:shd w:val="clear" w:color="auto" w:fill="auto"/>
            <w:vAlign w:val="center"/>
          </w:tcPr>
          <w:sdt>
            <w:sdtPr>
              <w:rPr>
                <w:rFonts w:ascii="Arial" w:eastAsia="Times New Roman" w:hAnsi="Arial" w:cs="Arial"/>
                <w:b/>
                <w:sz w:val="36"/>
                <w:szCs w:val="36"/>
                <w:lang w:val="en-US"/>
              </w:rPr>
              <w:id w:val="2028978294"/>
              <w14:checkbox>
                <w14:checked w14:val="0"/>
                <w14:checkedState w14:val="2612" w14:font="MS Gothic"/>
                <w14:uncheckedState w14:val="2610" w14:font="MS Gothic"/>
              </w14:checkbox>
            </w:sdtPr>
            <w:sdtContent>
              <w:p w14:paraId="0CC597DA"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135F41B1" w14:textId="77777777" w:rsidR="00134103" w:rsidRPr="00134103" w:rsidRDefault="00134103" w:rsidP="00134103">
            <w:pPr>
              <w:spacing w:line="240" w:lineRule="exact"/>
              <w:rPr>
                <w:rFonts w:ascii="Arial" w:eastAsia="Times New Roman" w:hAnsi="Arial" w:cs="Arial"/>
                <w:sz w:val="36"/>
                <w:szCs w:val="36"/>
                <w:lang w:val="en-US"/>
              </w:rPr>
            </w:pPr>
          </w:p>
        </w:tc>
      </w:tr>
      <w:tr w:rsidR="00251FB1" w:rsidRPr="00134103" w14:paraId="03B2EA44" w14:textId="77777777" w:rsidTr="00251FB1">
        <w:trPr>
          <w:trHeight w:val="240"/>
        </w:trPr>
        <w:tc>
          <w:tcPr>
            <w:tcW w:w="1647" w:type="dxa"/>
            <w:shd w:val="clear" w:color="auto" w:fill="7030A0"/>
          </w:tcPr>
          <w:p w14:paraId="53EF1339" w14:textId="77777777" w:rsidR="00134103" w:rsidRPr="00134103" w:rsidRDefault="00134103" w:rsidP="00134103">
            <w:pPr>
              <w:spacing w:after="0" w:line="240" w:lineRule="auto"/>
              <w:jc w:val="center"/>
              <w:rPr>
                <w:rFonts w:ascii="Arial" w:eastAsia="Times New Roman" w:hAnsi="Arial" w:cs="Arial"/>
                <w:bCs/>
                <w:color w:val="FFFFFF"/>
                <w:sz w:val="16"/>
                <w:szCs w:val="16"/>
                <w:lang w:eastAsia="en-GB"/>
              </w:rPr>
            </w:pPr>
          </w:p>
          <w:p w14:paraId="15C141A9" w14:textId="77777777" w:rsidR="00134103" w:rsidRPr="00134103" w:rsidRDefault="00134103" w:rsidP="00134103">
            <w:pPr>
              <w:spacing w:after="0" w:line="240" w:lineRule="auto"/>
              <w:rPr>
                <w:rFonts w:ascii="Arial" w:eastAsia="Times New Roman" w:hAnsi="Arial" w:cs="Arial"/>
                <w:b/>
                <w:bCs/>
                <w:color w:val="FFFFFF"/>
                <w:lang w:eastAsia="en-GB"/>
              </w:rPr>
            </w:pPr>
            <w:r w:rsidRPr="00134103">
              <w:rPr>
                <w:rFonts w:ascii="Arial" w:eastAsia="Times New Roman" w:hAnsi="Arial" w:cs="Arial"/>
                <w:b/>
                <w:bCs/>
                <w:color w:val="FFFFFF"/>
                <w:lang w:eastAsia="en-GB"/>
              </w:rPr>
              <w:t>Religion or belief</w:t>
            </w:r>
          </w:p>
        </w:tc>
        <w:tc>
          <w:tcPr>
            <w:tcW w:w="10245" w:type="dxa"/>
          </w:tcPr>
          <w:p w14:paraId="5A6A396F" w14:textId="77777777" w:rsidR="00C41649" w:rsidRPr="00C41649" w:rsidRDefault="00C41649" w:rsidP="00C41649">
            <w:pPr>
              <w:spacing w:after="200" w:line="240" w:lineRule="exact"/>
              <w:contextualSpacing/>
              <w:rPr>
                <w:rFonts w:ascii="Arial" w:eastAsia="Times New Roman" w:hAnsi="Arial" w:cs="Arial"/>
                <w:lang w:val="en-US"/>
              </w:rPr>
            </w:pPr>
          </w:p>
          <w:p w14:paraId="48BDA6A0" w14:textId="6819BCC6" w:rsidR="00C41649" w:rsidRPr="00874CB9" w:rsidRDefault="00C41649" w:rsidP="00134103">
            <w:pPr>
              <w:numPr>
                <w:ilvl w:val="0"/>
                <w:numId w:val="11"/>
              </w:numPr>
              <w:spacing w:after="200" w:line="240" w:lineRule="exact"/>
              <w:contextualSpacing/>
              <w:rPr>
                <w:rFonts w:ascii="Arial" w:eastAsia="Times New Roman" w:hAnsi="Arial" w:cs="Arial"/>
                <w:lang w:val="en-US"/>
              </w:rPr>
            </w:pPr>
            <w:r w:rsidRPr="00F06007">
              <w:rPr>
                <w:rFonts w:ascii="Arial" w:hAnsi="Arial" w:cs="Arial"/>
              </w:rPr>
              <w:t>Religious diversity is strong in Harrow. At the 2011 Census Harrow was the most religiously diverse borough in the country. Harrow had the highest number (and proportion) of Hindu followers in the country (25.3%), the highest number of Jains (2.2%) and the second highest number of Zoroastrians. Harrow 's Jewish community was the sixth largest nationally. 37.3% of residents were Christians (the 5th lowest proportion in the country) and 12.5% were Muslims. Harrow had the 2nd lowest ranking for ‘no religion’.</w:t>
            </w:r>
          </w:p>
          <w:p w14:paraId="3E6BF822" w14:textId="4F1B0206" w:rsidR="00874CB9" w:rsidRDefault="00874CB9" w:rsidP="00874CB9">
            <w:pPr>
              <w:spacing w:after="200" w:line="240" w:lineRule="exact"/>
              <w:contextualSpacing/>
              <w:rPr>
                <w:rFonts w:ascii="Arial" w:eastAsia="Times New Roman" w:hAnsi="Arial" w:cs="Arial"/>
                <w:lang w:val="en-US"/>
              </w:rPr>
            </w:pPr>
          </w:p>
          <w:p w14:paraId="5A297991" w14:textId="45AB68A6" w:rsidR="00874CB9" w:rsidRDefault="00874CB9" w:rsidP="00874CB9">
            <w:pPr>
              <w:spacing w:after="200" w:line="240" w:lineRule="exact"/>
              <w:contextualSpacing/>
              <w:rPr>
                <w:rFonts w:ascii="Arial" w:eastAsia="Times New Roman" w:hAnsi="Arial" w:cs="Arial"/>
                <w:lang w:val="en-US"/>
              </w:rPr>
            </w:pPr>
            <w:r>
              <w:rPr>
                <w:noProof/>
              </w:rPr>
              <mc:AlternateContent>
                <mc:Choice Requires="cx2">
                  <w:drawing>
                    <wp:anchor distT="0" distB="0" distL="114300" distR="114300" simplePos="0" relativeHeight="251663360" behindDoc="1" locked="0" layoutInCell="1" allowOverlap="1" wp14:anchorId="5BDA7960" wp14:editId="676F463E">
                      <wp:simplePos x="0" y="0"/>
                      <wp:positionH relativeFrom="column">
                        <wp:posOffset>-5080</wp:posOffset>
                      </wp:positionH>
                      <wp:positionV relativeFrom="paragraph">
                        <wp:posOffset>154305</wp:posOffset>
                      </wp:positionV>
                      <wp:extent cx="4572000" cy="2743200"/>
                      <wp:effectExtent l="0" t="0" r="0" b="0"/>
                      <wp:wrapTight wrapText="bothSides">
                        <wp:wrapPolygon edited="0">
                          <wp:start x="0" y="0"/>
                          <wp:lineTo x="0" y="21450"/>
                          <wp:lineTo x="21510" y="21450"/>
                          <wp:lineTo x="21510" y="0"/>
                          <wp:lineTo x="0" y="0"/>
                        </wp:wrapPolygon>
                      </wp:wrapTight>
                      <wp:docPr id="7" name="Chart 7">
                        <a:extLst xmlns:a="http://schemas.openxmlformats.org/drawingml/2006/main">
                          <a:ext uri="{FF2B5EF4-FFF2-40B4-BE49-F238E27FC236}">
                            <a16:creationId xmlns:a16="http://schemas.microsoft.com/office/drawing/2014/main" id="{53F6FB16-A490-473E-8815-9B7C208FEE22}"/>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31"/>
                        </a:graphicData>
                      </a:graphic>
                      <wp14:sizeRelH relativeFrom="page">
                        <wp14:pctWidth>0</wp14:pctWidth>
                      </wp14:sizeRelH>
                      <wp14:sizeRelV relativeFrom="page">
                        <wp14:pctHeight>0</wp14:pctHeight>
                      </wp14:sizeRelV>
                    </wp:anchor>
                  </w:drawing>
                </mc:Choice>
                <mc:Fallback>
                  <w:drawing>
                    <wp:anchor distT="0" distB="0" distL="114300" distR="114300" simplePos="0" relativeHeight="251663360" behindDoc="1" locked="0" layoutInCell="1" allowOverlap="1" wp14:anchorId="5BDA7960" wp14:editId="676F463E">
                      <wp:simplePos x="0" y="0"/>
                      <wp:positionH relativeFrom="column">
                        <wp:posOffset>-5080</wp:posOffset>
                      </wp:positionH>
                      <wp:positionV relativeFrom="paragraph">
                        <wp:posOffset>154305</wp:posOffset>
                      </wp:positionV>
                      <wp:extent cx="4572000" cy="2743200"/>
                      <wp:effectExtent l="0" t="0" r="0" b="0"/>
                      <wp:wrapTight wrapText="bothSides">
                        <wp:wrapPolygon edited="0">
                          <wp:start x="0" y="0"/>
                          <wp:lineTo x="0" y="21450"/>
                          <wp:lineTo x="21510" y="21450"/>
                          <wp:lineTo x="21510" y="0"/>
                          <wp:lineTo x="0" y="0"/>
                        </wp:wrapPolygon>
                      </wp:wrapTight>
                      <wp:docPr id="7" name="Chart 7">
                        <a:extLst xmlns:a="http://schemas.openxmlformats.org/drawingml/2006/main">
                          <a:ext uri="{FF2B5EF4-FFF2-40B4-BE49-F238E27FC236}">
                            <a16:creationId xmlns:a16="http://schemas.microsoft.com/office/drawing/2014/main" id="{53F6FB16-A490-473E-8815-9B7C208FEE22}"/>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7" name="Chart 7">
                                <a:extLst>
                                  <a:ext uri="{FF2B5EF4-FFF2-40B4-BE49-F238E27FC236}">
                                    <a16:creationId xmlns:a16="http://schemas.microsoft.com/office/drawing/2014/main" id="{53F6FB16-A490-473E-8815-9B7C208FEE22}"/>
                                  </a:ext>
                                </a:extLst>
                              </pic:cNvPr>
                              <pic:cNvPicPr>
                                <a:picLocks noGrp="1" noRot="1" noChangeAspect="1" noMove="1" noResize="1" noEditPoints="1" noAdjustHandles="1" noChangeArrowheads="1" noChangeShapeType="1"/>
                              </pic:cNvPicPr>
                            </pic:nvPicPr>
                            <pic:blipFill>
                              <a:blip r:embed="rId36"/>
                              <a:stretch>
                                <a:fillRect/>
                              </a:stretch>
                            </pic:blipFill>
                            <pic:spPr>
                              <a:xfrm>
                                <a:off x="0" y="0"/>
                                <a:ext cx="4572000" cy="2743200"/>
                              </a:xfrm>
                              <a:prstGeom prst="rect">
                                <a:avLst/>
                              </a:prstGeom>
                            </pic:spPr>
                          </pic:pic>
                        </a:graphicData>
                      </a:graphic>
                      <wp14:sizeRelH relativeFrom="page">
                        <wp14:pctWidth>0</wp14:pctWidth>
                      </wp14:sizeRelH>
                      <wp14:sizeRelV relativeFrom="page">
                        <wp14:pctHeight>0</wp14:pctHeight>
                      </wp14:sizeRelV>
                    </wp:anchor>
                  </w:drawing>
                </mc:Fallback>
              </mc:AlternateContent>
            </w:r>
          </w:p>
          <w:p w14:paraId="4C8F9075" w14:textId="77777777" w:rsidR="00874CB9" w:rsidRPr="00F06007" w:rsidRDefault="00874CB9" w:rsidP="00874CB9">
            <w:pPr>
              <w:spacing w:after="200" w:line="240" w:lineRule="exact"/>
              <w:contextualSpacing/>
              <w:rPr>
                <w:rFonts w:ascii="Arial" w:eastAsia="Times New Roman" w:hAnsi="Arial" w:cs="Arial"/>
                <w:lang w:val="en-US"/>
              </w:rPr>
            </w:pPr>
          </w:p>
          <w:p w14:paraId="21A30935" w14:textId="77777777" w:rsidR="00874CB9" w:rsidRPr="00874CB9" w:rsidRDefault="00874CB9" w:rsidP="00874CB9">
            <w:pPr>
              <w:spacing w:after="200" w:line="240" w:lineRule="exact"/>
              <w:ind w:left="360"/>
              <w:contextualSpacing/>
              <w:rPr>
                <w:rFonts w:ascii="Arial" w:eastAsia="Times New Roman" w:hAnsi="Arial" w:cs="Arial"/>
                <w:lang w:val="en-US"/>
              </w:rPr>
            </w:pPr>
          </w:p>
          <w:p w14:paraId="025C3D71" w14:textId="77777777" w:rsidR="00874CB9" w:rsidRPr="00874CB9" w:rsidRDefault="00874CB9" w:rsidP="00874CB9">
            <w:pPr>
              <w:spacing w:after="200" w:line="240" w:lineRule="exact"/>
              <w:ind w:left="360"/>
              <w:contextualSpacing/>
              <w:rPr>
                <w:rFonts w:ascii="Arial" w:eastAsia="Times New Roman" w:hAnsi="Arial" w:cs="Arial"/>
                <w:lang w:val="en-US"/>
              </w:rPr>
            </w:pPr>
          </w:p>
          <w:p w14:paraId="51F8651F" w14:textId="77777777" w:rsidR="00874CB9" w:rsidRPr="00874CB9" w:rsidRDefault="00874CB9" w:rsidP="00874CB9">
            <w:pPr>
              <w:spacing w:after="200" w:line="240" w:lineRule="exact"/>
              <w:ind w:left="360"/>
              <w:contextualSpacing/>
              <w:rPr>
                <w:rFonts w:ascii="Arial" w:eastAsia="Times New Roman" w:hAnsi="Arial" w:cs="Arial"/>
                <w:lang w:val="en-US"/>
              </w:rPr>
            </w:pPr>
          </w:p>
          <w:p w14:paraId="237F1FE1" w14:textId="77777777" w:rsidR="00874CB9" w:rsidRPr="00874CB9" w:rsidRDefault="00874CB9" w:rsidP="00874CB9">
            <w:pPr>
              <w:spacing w:after="200" w:line="240" w:lineRule="exact"/>
              <w:ind w:left="360"/>
              <w:contextualSpacing/>
              <w:rPr>
                <w:rFonts w:ascii="Arial" w:eastAsia="Times New Roman" w:hAnsi="Arial" w:cs="Arial"/>
                <w:lang w:val="en-US"/>
              </w:rPr>
            </w:pPr>
          </w:p>
          <w:p w14:paraId="385E0777" w14:textId="77777777" w:rsidR="00874CB9" w:rsidRPr="00874CB9" w:rsidRDefault="00874CB9" w:rsidP="00874CB9">
            <w:pPr>
              <w:spacing w:after="200" w:line="240" w:lineRule="exact"/>
              <w:ind w:left="360"/>
              <w:contextualSpacing/>
              <w:rPr>
                <w:rFonts w:ascii="Arial" w:eastAsia="Times New Roman" w:hAnsi="Arial" w:cs="Arial"/>
                <w:lang w:val="en-US"/>
              </w:rPr>
            </w:pPr>
          </w:p>
          <w:p w14:paraId="664237D5" w14:textId="77777777" w:rsidR="00874CB9" w:rsidRPr="00874CB9" w:rsidRDefault="00874CB9" w:rsidP="00874CB9">
            <w:pPr>
              <w:spacing w:after="200" w:line="240" w:lineRule="exact"/>
              <w:ind w:left="360"/>
              <w:contextualSpacing/>
              <w:rPr>
                <w:rFonts w:ascii="Arial" w:eastAsia="Times New Roman" w:hAnsi="Arial" w:cs="Arial"/>
                <w:lang w:val="en-US"/>
              </w:rPr>
            </w:pPr>
          </w:p>
          <w:p w14:paraId="5A75F93B" w14:textId="77777777" w:rsidR="00874CB9" w:rsidRPr="00874CB9" w:rsidRDefault="00874CB9" w:rsidP="00874CB9">
            <w:pPr>
              <w:spacing w:after="200" w:line="240" w:lineRule="exact"/>
              <w:ind w:left="360"/>
              <w:contextualSpacing/>
              <w:rPr>
                <w:rFonts w:ascii="Arial" w:eastAsia="Times New Roman" w:hAnsi="Arial" w:cs="Arial"/>
                <w:lang w:val="en-US"/>
              </w:rPr>
            </w:pPr>
          </w:p>
          <w:p w14:paraId="1393FBFF" w14:textId="77777777" w:rsidR="00874CB9" w:rsidRPr="00874CB9" w:rsidRDefault="00874CB9" w:rsidP="00874CB9">
            <w:pPr>
              <w:spacing w:after="200" w:line="240" w:lineRule="exact"/>
              <w:ind w:left="360"/>
              <w:contextualSpacing/>
              <w:rPr>
                <w:rFonts w:ascii="Arial" w:eastAsia="Times New Roman" w:hAnsi="Arial" w:cs="Arial"/>
                <w:lang w:val="en-US"/>
              </w:rPr>
            </w:pPr>
          </w:p>
          <w:p w14:paraId="729F9E9D" w14:textId="77777777" w:rsidR="00874CB9" w:rsidRPr="00874CB9" w:rsidRDefault="00874CB9" w:rsidP="00874CB9">
            <w:pPr>
              <w:spacing w:after="200" w:line="240" w:lineRule="exact"/>
              <w:ind w:left="360"/>
              <w:contextualSpacing/>
              <w:rPr>
                <w:rFonts w:ascii="Arial" w:eastAsia="Times New Roman" w:hAnsi="Arial" w:cs="Arial"/>
                <w:lang w:val="en-US"/>
              </w:rPr>
            </w:pPr>
          </w:p>
          <w:p w14:paraId="1BE55457" w14:textId="77777777" w:rsidR="00874CB9" w:rsidRPr="00874CB9" w:rsidRDefault="00874CB9" w:rsidP="00874CB9">
            <w:pPr>
              <w:spacing w:after="200" w:line="240" w:lineRule="exact"/>
              <w:ind w:left="360"/>
              <w:contextualSpacing/>
              <w:rPr>
                <w:rFonts w:ascii="Arial" w:eastAsia="Times New Roman" w:hAnsi="Arial" w:cs="Arial"/>
                <w:lang w:val="en-US"/>
              </w:rPr>
            </w:pPr>
          </w:p>
          <w:p w14:paraId="2B78A70A" w14:textId="77777777" w:rsidR="00874CB9" w:rsidRPr="00874CB9" w:rsidRDefault="00874CB9" w:rsidP="00874CB9">
            <w:pPr>
              <w:spacing w:after="200" w:line="240" w:lineRule="exact"/>
              <w:ind w:left="360"/>
              <w:contextualSpacing/>
              <w:rPr>
                <w:rFonts w:ascii="Arial" w:eastAsia="Times New Roman" w:hAnsi="Arial" w:cs="Arial"/>
                <w:lang w:val="en-US"/>
              </w:rPr>
            </w:pPr>
          </w:p>
          <w:p w14:paraId="5B108FFA" w14:textId="77777777" w:rsidR="00874CB9" w:rsidRPr="00874CB9" w:rsidRDefault="00874CB9" w:rsidP="00874CB9">
            <w:pPr>
              <w:spacing w:after="200" w:line="240" w:lineRule="exact"/>
              <w:ind w:left="360"/>
              <w:contextualSpacing/>
              <w:rPr>
                <w:rFonts w:ascii="Arial" w:eastAsia="Times New Roman" w:hAnsi="Arial" w:cs="Arial"/>
                <w:lang w:val="en-US"/>
              </w:rPr>
            </w:pPr>
          </w:p>
          <w:p w14:paraId="61C61AB3" w14:textId="77777777" w:rsidR="00874CB9" w:rsidRPr="00874CB9" w:rsidRDefault="00874CB9" w:rsidP="00874CB9">
            <w:pPr>
              <w:spacing w:after="200" w:line="240" w:lineRule="exact"/>
              <w:ind w:left="360"/>
              <w:contextualSpacing/>
              <w:rPr>
                <w:rFonts w:ascii="Arial" w:eastAsia="Times New Roman" w:hAnsi="Arial" w:cs="Arial"/>
                <w:lang w:val="en-US"/>
              </w:rPr>
            </w:pPr>
          </w:p>
          <w:p w14:paraId="496E6A37" w14:textId="77777777" w:rsidR="00874CB9" w:rsidRPr="00874CB9" w:rsidRDefault="00874CB9" w:rsidP="00874CB9">
            <w:pPr>
              <w:spacing w:after="200" w:line="240" w:lineRule="exact"/>
              <w:ind w:left="360"/>
              <w:contextualSpacing/>
              <w:rPr>
                <w:rFonts w:ascii="Arial" w:eastAsia="Times New Roman" w:hAnsi="Arial" w:cs="Arial"/>
                <w:lang w:val="en-US"/>
              </w:rPr>
            </w:pPr>
          </w:p>
          <w:p w14:paraId="54E82253" w14:textId="77777777" w:rsidR="00874CB9" w:rsidRPr="00874CB9" w:rsidRDefault="00874CB9" w:rsidP="00874CB9">
            <w:pPr>
              <w:spacing w:after="200" w:line="240" w:lineRule="exact"/>
              <w:ind w:left="360"/>
              <w:contextualSpacing/>
              <w:rPr>
                <w:rFonts w:ascii="Arial" w:eastAsia="Times New Roman" w:hAnsi="Arial" w:cs="Arial"/>
                <w:lang w:val="en-US"/>
              </w:rPr>
            </w:pPr>
          </w:p>
          <w:p w14:paraId="1C53276F" w14:textId="77777777" w:rsidR="00874CB9" w:rsidRPr="00874CB9" w:rsidRDefault="00874CB9" w:rsidP="00874CB9">
            <w:pPr>
              <w:spacing w:after="200" w:line="240" w:lineRule="exact"/>
              <w:ind w:left="360"/>
              <w:contextualSpacing/>
              <w:rPr>
                <w:rFonts w:ascii="Arial" w:eastAsia="Times New Roman" w:hAnsi="Arial" w:cs="Arial"/>
                <w:lang w:val="en-US"/>
              </w:rPr>
            </w:pPr>
          </w:p>
          <w:p w14:paraId="09A2C8DB" w14:textId="77777777" w:rsidR="00874CB9" w:rsidRPr="00874CB9" w:rsidRDefault="00874CB9" w:rsidP="00874CB9">
            <w:pPr>
              <w:spacing w:after="200" w:line="240" w:lineRule="exact"/>
              <w:ind w:left="360"/>
              <w:contextualSpacing/>
              <w:rPr>
                <w:rFonts w:ascii="Arial" w:eastAsia="Times New Roman" w:hAnsi="Arial" w:cs="Arial"/>
                <w:lang w:val="en-US"/>
              </w:rPr>
            </w:pPr>
          </w:p>
          <w:p w14:paraId="324E09A2" w14:textId="77777777" w:rsidR="00874CB9" w:rsidRPr="00874CB9" w:rsidRDefault="00874CB9" w:rsidP="00874CB9">
            <w:pPr>
              <w:spacing w:after="200" w:line="240" w:lineRule="exact"/>
              <w:ind w:left="360"/>
              <w:contextualSpacing/>
              <w:rPr>
                <w:rFonts w:ascii="Arial" w:eastAsia="Times New Roman" w:hAnsi="Arial" w:cs="Arial"/>
                <w:lang w:val="en-US"/>
              </w:rPr>
            </w:pPr>
          </w:p>
          <w:p w14:paraId="4BAA5BDB" w14:textId="77777777" w:rsidR="00874CB9" w:rsidRPr="00874CB9" w:rsidRDefault="00874CB9" w:rsidP="00874CB9">
            <w:pPr>
              <w:spacing w:after="200" w:line="240" w:lineRule="exact"/>
              <w:ind w:left="360"/>
              <w:contextualSpacing/>
              <w:rPr>
                <w:rFonts w:ascii="Arial" w:eastAsia="Times New Roman" w:hAnsi="Arial" w:cs="Arial"/>
                <w:lang w:val="en-US"/>
              </w:rPr>
            </w:pPr>
          </w:p>
          <w:p w14:paraId="32009C9A" w14:textId="76D45ABF" w:rsidR="00134103" w:rsidRPr="00F06007" w:rsidRDefault="00134103" w:rsidP="00134103">
            <w:pPr>
              <w:numPr>
                <w:ilvl w:val="0"/>
                <w:numId w:val="11"/>
              </w:numPr>
              <w:spacing w:after="200" w:line="240" w:lineRule="exact"/>
              <w:contextualSpacing/>
              <w:rPr>
                <w:rFonts w:ascii="Arial" w:eastAsia="Times New Roman" w:hAnsi="Arial" w:cs="Arial"/>
                <w:lang w:val="en-US"/>
              </w:rPr>
            </w:pPr>
            <w:r w:rsidRPr="00F06007">
              <w:rPr>
                <w:rFonts w:ascii="Arial" w:eastAsia="Calibri" w:hAnsi="Arial" w:cs="Arial"/>
              </w:rPr>
              <w:t>As the population’s ethnic composition changes, rates of participation in various religions are also likely to change</w:t>
            </w:r>
            <w:r w:rsidRPr="00F06007">
              <w:rPr>
                <w:rFonts w:ascii="Arial" w:eastAsia="Calibri" w:hAnsi="Arial" w:cs="Arial"/>
                <w:vertAlign w:val="superscript"/>
              </w:rPr>
              <w:footnoteReference w:id="7"/>
            </w:r>
            <w:r w:rsidRPr="00F06007">
              <w:rPr>
                <w:rFonts w:ascii="Arial" w:eastAsia="Calibri" w:hAnsi="Arial" w:cs="Arial"/>
              </w:rPr>
              <w:t xml:space="preserve">. </w:t>
            </w:r>
            <w:r w:rsidR="000E1D85" w:rsidRPr="00F06007">
              <w:rPr>
                <w:rFonts w:ascii="Arial" w:eastAsia="Calibri" w:hAnsi="Arial" w:cs="Arial"/>
              </w:rPr>
              <w:t xml:space="preserve"> </w:t>
            </w:r>
          </w:p>
          <w:p w14:paraId="5C84A03A" w14:textId="77777777" w:rsidR="00134103" w:rsidRPr="00F06007" w:rsidRDefault="00134103" w:rsidP="00134103">
            <w:pPr>
              <w:numPr>
                <w:ilvl w:val="0"/>
                <w:numId w:val="11"/>
              </w:numPr>
              <w:spacing w:after="200" w:line="240" w:lineRule="exact"/>
              <w:contextualSpacing/>
              <w:rPr>
                <w:rFonts w:ascii="Arial" w:eastAsia="Times New Roman" w:hAnsi="Arial" w:cs="Arial"/>
                <w:lang w:val="en-US"/>
              </w:rPr>
            </w:pPr>
            <w:r w:rsidRPr="00F06007">
              <w:rPr>
                <w:rFonts w:ascii="Arial" w:eastAsia="Times New Roman" w:hAnsi="Arial" w:cs="Arial"/>
                <w:lang w:val="en-US"/>
              </w:rPr>
              <w:t>There is limited data on employment/unemployment rates for Harrow by religion.</w:t>
            </w:r>
          </w:p>
          <w:p w14:paraId="639AF8F6" w14:textId="56EE2B7A" w:rsidR="000E1D85" w:rsidRDefault="00C53ABA" w:rsidP="007F2372">
            <w:pPr>
              <w:numPr>
                <w:ilvl w:val="0"/>
                <w:numId w:val="11"/>
              </w:numPr>
              <w:spacing w:after="200" w:line="240" w:lineRule="exact"/>
              <w:contextualSpacing/>
              <w:rPr>
                <w:rFonts w:ascii="Arial" w:eastAsia="Times New Roman" w:hAnsi="Arial" w:cs="Arial"/>
                <w:lang w:val="en-US"/>
              </w:rPr>
            </w:pPr>
            <w:r w:rsidRPr="00F06007">
              <w:rPr>
                <w:rFonts w:ascii="Arial" w:eastAsia="Times New Roman" w:hAnsi="Arial" w:cs="Arial"/>
                <w:lang w:val="en-US"/>
              </w:rPr>
              <w:t>Data for London</w:t>
            </w:r>
            <w:r w:rsidR="000E1D85" w:rsidRPr="00F06007">
              <w:rPr>
                <w:rFonts w:ascii="Arial" w:eastAsia="Times New Roman" w:hAnsi="Arial" w:cs="Arial"/>
                <w:lang w:val="en-US"/>
              </w:rPr>
              <w:t xml:space="preserve"> </w:t>
            </w:r>
            <w:r w:rsidR="00134103" w:rsidRPr="00F06007">
              <w:rPr>
                <w:rFonts w:ascii="Arial" w:eastAsia="Times New Roman" w:hAnsi="Arial" w:cs="Arial"/>
                <w:lang w:val="en-US"/>
              </w:rPr>
              <w:t>suggests that educational attainment and employment among the capital’s Muslim community is lower than those from other faith groups</w:t>
            </w:r>
            <w:r w:rsidRPr="00F06007">
              <w:rPr>
                <w:rFonts w:ascii="Arial" w:eastAsia="Times New Roman" w:hAnsi="Arial" w:cs="Arial"/>
                <w:lang w:val="en-US"/>
              </w:rPr>
              <w:t xml:space="preserve"> located in the borough</w:t>
            </w:r>
            <w:r w:rsidR="000E1D85" w:rsidRPr="00F06007">
              <w:rPr>
                <w:rStyle w:val="FootnoteReference"/>
                <w:rFonts w:ascii="Arial" w:eastAsia="Times New Roman" w:hAnsi="Arial" w:cs="Arial"/>
                <w:lang w:val="en-US"/>
              </w:rPr>
              <w:footnoteReference w:id="8"/>
            </w:r>
            <w:r w:rsidR="000E1D85" w:rsidRPr="00F06007">
              <w:rPr>
                <w:rFonts w:ascii="Arial" w:eastAsia="Times New Roman" w:hAnsi="Arial" w:cs="Arial"/>
                <w:lang w:val="en-US"/>
              </w:rPr>
              <w:t>.</w:t>
            </w:r>
            <w:r w:rsidR="00134103" w:rsidRPr="00F06007">
              <w:rPr>
                <w:rFonts w:ascii="Arial" w:eastAsia="Times New Roman" w:hAnsi="Arial" w:cs="Arial"/>
                <w:lang w:val="en-US"/>
              </w:rPr>
              <w:t xml:space="preserve"> </w:t>
            </w:r>
          </w:p>
          <w:p w14:paraId="0A06CD9A" w14:textId="77777777" w:rsidR="00874CB9" w:rsidRPr="00F06007" w:rsidRDefault="00874CB9" w:rsidP="00874CB9">
            <w:pPr>
              <w:spacing w:after="200" w:line="240" w:lineRule="exact"/>
              <w:ind w:left="720"/>
              <w:contextualSpacing/>
              <w:rPr>
                <w:rFonts w:ascii="Arial" w:eastAsia="Times New Roman" w:hAnsi="Arial" w:cs="Arial"/>
                <w:lang w:val="en-US"/>
              </w:rPr>
            </w:pPr>
          </w:p>
          <w:p w14:paraId="184F186C" w14:textId="3D25B0D7" w:rsidR="00CB1F1C" w:rsidRPr="00CB1F1C" w:rsidRDefault="00CB1F1C" w:rsidP="00A239A2">
            <w:pPr>
              <w:spacing w:line="240" w:lineRule="exact"/>
              <w:rPr>
                <w:rFonts w:ascii="Arial" w:eastAsia="Times New Roman" w:hAnsi="Arial" w:cs="Arial"/>
                <w:b/>
                <w:bCs/>
                <w:u w:val="single"/>
                <w:lang w:val="en-US"/>
              </w:rPr>
            </w:pPr>
            <w:r w:rsidRPr="00CB1F1C">
              <w:rPr>
                <w:rFonts w:ascii="Arial" w:eastAsia="Times New Roman" w:hAnsi="Arial" w:cs="Arial"/>
                <w:b/>
                <w:bCs/>
                <w:u w:val="single"/>
                <w:lang w:val="en-US"/>
              </w:rPr>
              <w:t>Impact</w:t>
            </w:r>
          </w:p>
          <w:p w14:paraId="321E1488" w14:textId="60A84E9D" w:rsidR="00F06007" w:rsidRPr="00F06007" w:rsidRDefault="00F06007" w:rsidP="00A239A2">
            <w:pPr>
              <w:spacing w:line="240" w:lineRule="exact"/>
              <w:rPr>
                <w:rFonts w:ascii="Arial" w:eastAsia="Times New Roman" w:hAnsi="Arial" w:cs="Arial"/>
                <w:lang w:val="en-US"/>
              </w:rPr>
            </w:pPr>
            <w:r w:rsidRPr="00F06007">
              <w:rPr>
                <w:rFonts w:ascii="Arial" w:eastAsia="Times New Roman" w:hAnsi="Arial" w:cs="Arial"/>
                <w:lang w:val="en-US"/>
              </w:rPr>
              <w:t xml:space="preserve">The </w:t>
            </w:r>
            <w:r w:rsidR="00A239A2">
              <w:rPr>
                <w:rFonts w:ascii="Arial" w:eastAsia="Times New Roman" w:hAnsi="Arial" w:cs="Arial"/>
                <w:lang w:val="en-US"/>
              </w:rPr>
              <w:t>Scheme</w:t>
            </w:r>
            <w:r w:rsidRPr="00F06007">
              <w:rPr>
                <w:rFonts w:ascii="Arial" w:eastAsia="Times New Roman" w:hAnsi="Arial" w:cs="Arial"/>
                <w:lang w:val="en-US"/>
              </w:rPr>
              <w:t xml:space="preserve"> will aim to support all residents </w:t>
            </w:r>
            <w:r w:rsidR="00A239A2">
              <w:rPr>
                <w:rFonts w:ascii="Arial" w:eastAsia="Times New Roman" w:hAnsi="Arial" w:cs="Arial"/>
                <w:lang w:val="en-US"/>
              </w:rPr>
              <w:t>regardless of their religion or belief</w:t>
            </w:r>
            <w:r w:rsidR="00CB1F1C">
              <w:rPr>
                <w:rFonts w:ascii="Arial" w:eastAsia="Times New Roman" w:hAnsi="Arial" w:cs="Arial"/>
                <w:lang w:val="en-US"/>
              </w:rPr>
              <w:t>, and where possible monitoring information will be gained to understand the impact on this characteristic.</w:t>
            </w:r>
          </w:p>
        </w:tc>
        <w:tc>
          <w:tcPr>
            <w:tcW w:w="972" w:type="dxa"/>
            <w:shd w:val="clear" w:color="auto" w:fill="auto"/>
            <w:vAlign w:val="center"/>
          </w:tcPr>
          <w:sdt>
            <w:sdtPr>
              <w:rPr>
                <w:rFonts w:ascii="Arial" w:eastAsia="Times New Roman" w:hAnsi="Arial" w:cs="Arial"/>
                <w:b/>
                <w:sz w:val="36"/>
                <w:szCs w:val="36"/>
                <w:lang w:val="en-US"/>
              </w:rPr>
              <w:id w:val="-876163625"/>
              <w14:checkbox>
                <w14:checked w14:val="0"/>
                <w14:checkedState w14:val="2612" w14:font="MS Gothic"/>
                <w14:uncheckedState w14:val="2610" w14:font="MS Gothic"/>
              </w14:checkbox>
            </w:sdtPr>
            <w:sdtContent>
              <w:p w14:paraId="47066A0A" w14:textId="2E3B626A" w:rsidR="00134103" w:rsidRPr="00134103" w:rsidRDefault="00A239A2" w:rsidP="00134103">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5C1EEA28"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972" w:type="dxa"/>
            <w:shd w:val="clear" w:color="auto" w:fill="auto"/>
            <w:vAlign w:val="center"/>
          </w:tcPr>
          <w:sdt>
            <w:sdtPr>
              <w:rPr>
                <w:rFonts w:ascii="Arial" w:eastAsia="Times New Roman" w:hAnsi="Arial" w:cs="Arial"/>
                <w:b/>
                <w:sz w:val="36"/>
                <w:szCs w:val="36"/>
                <w:lang w:val="en-US"/>
              </w:rPr>
              <w:id w:val="494841824"/>
              <w14:checkbox>
                <w14:checked w14:val="0"/>
                <w14:checkedState w14:val="2612" w14:font="MS Gothic"/>
                <w14:uncheckedState w14:val="2610" w14:font="MS Gothic"/>
              </w14:checkbox>
            </w:sdtPr>
            <w:sdtContent>
              <w:p w14:paraId="2909E948"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7C474672"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742" w:type="dxa"/>
            <w:shd w:val="clear" w:color="auto" w:fill="auto"/>
            <w:vAlign w:val="center"/>
          </w:tcPr>
          <w:sdt>
            <w:sdtPr>
              <w:rPr>
                <w:rFonts w:ascii="Arial" w:eastAsia="Times New Roman" w:hAnsi="Arial" w:cs="Arial"/>
                <w:b/>
                <w:sz w:val="36"/>
                <w:szCs w:val="36"/>
                <w:lang w:val="en-US"/>
              </w:rPr>
              <w:id w:val="-2040883293"/>
              <w14:checkbox>
                <w14:checked w14:val="0"/>
                <w14:checkedState w14:val="2612" w14:font="MS Gothic"/>
                <w14:uncheckedState w14:val="2610" w14:font="MS Gothic"/>
              </w14:checkbox>
            </w:sdtPr>
            <w:sdtContent>
              <w:p w14:paraId="556674B4"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56980FCE"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677" w:type="dxa"/>
            <w:shd w:val="clear" w:color="auto" w:fill="auto"/>
            <w:vAlign w:val="center"/>
          </w:tcPr>
          <w:sdt>
            <w:sdtPr>
              <w:rPr>
                <w:rFonts w:ascii="Arial" w:eastAsia="Times New Roman" w:hAnsi="Arial" w:cs="Arial"/>
                <w:b/>
                <w:sz w:val="36"/>
                <w:szCs w:val="36"/>
                <w:lang w:val="en-US"/>
              </w:rPr>
              <w:id w:val="-1770923893"/>
              <w14:checkbox>
                <w14:checked w14:val="1"/>
                <w14:checkedState w14:val="2612" w14:font="MS Gothic"/>
                <w14:uncheckedState w14:val="2610" w14:font="MS Gothic"/>
              </w14:checkbox>
            </w:sdtPr>
            <w:sdtContent>
              <w:p w14:paraId="22A339B0" w14:textId="659C939B" w:rsidR="00134103" w:rsidRPr="00134103" w:rsidRDefault="00A239A2" w:rsidP="00134103">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6AE8E555" w14:textId="77777777" w:rsidR="00134103" w:rsidRPr="00134103" w:rsidRDefault="00134103" w:rsidP="00134103">
            <w:pPr>
              <w:spacing w:line="240" w:lineRule="exact"/>
              <w:rPr>
                <w:rFonts w:ascii="Arial" w:eastAsia="Times New Roman" w:hAnsi="Arial" w:cs="Arial"/>
                <w:sz w:val="36"/>
                <w:szCs w:val="36"/>
                <w:lang w:val="en-US"/>
              </w:rPr>
            </w:pPr>
          </w:p>
        </w:tc>
      </w:tr>
      <w:tr w:rsidR="00251FB1" w:rsidRPr="00134103" w14:paraId="4B2B1D60" w14:textId="77777777" w:rsidTr="00251FB1">
        <w:trPr>
          <w:trHeight w:val="240"/>
        </w:trPr>
        <w:tc>
          <w:tcPr>
            <w:tcW w:w="1647" w:type="dxa"/>
            <w:shd w:val="clear" w:color="auto" w:fill="7030A0"/>
          </w:tcPr>
          <w:p w14:paraId="01D1D3E7" w14:textId="77777777" w:rsidR="00134103" w:rsidRPr="00134103" w:rsidRDefault="00134103" w:rsidP="00134103">
            <w:pPr>
              <w:spacing w:after="0" w:line="240" w:lineRule="auto"/>
              <w:jc w:val="center"/>
              <w:rPr>
                <w:rFonts w:ascii="Arial" w:eastAsia="Times New Roman" w:hAnsi="Arial" w:cs="Arial"/>
                <w:bCs/>
                <w:color w:val="FFFFFF"/>
                <w:lang w:eastAsia="en-GB"/>
              </w:rPr>
            </w:pPr>
          </w:p>
          <w:p w14:paraId="69BAE3F0" w14:textId="77777777" w:rsidR="00134103" w:rsidRPr="00134103" w:rsidRDefault="00134103" w:rsidP="00134103">
            <w:pPr>
              <w:spacing w:after="0" w:line="240" w:lineRule="auto"/>
              <w:rPr>
                <w:rFonts w:ascii="Arial" w:eastAsia="Times New Roman" w:hAnsi="Arial" w:cs="Arial"/>
                <w:b/>
                <w:bCs/>
                <w:color w:val="FFFFFF"/>
                <w:lang w:eastAsia="en-GB"/>
              </w:rPr>
            </w:pPr>
            <w:r w:rsidRPr="00134103">
              <w:rPr>
                <w:rFonts w:ascii="Arial" w:eastAsia="Times New Roman" w:hAnsi="Arial" w:cs="Arial"/>
                <w:b/>
                <w:bCs/>
                <w:color w:val="FFFFFF"/>
                <w:lang w:eastAsia="en-GB"/>
              </w:rPr>
              <w:t>Sex</w:t>
            </w:r>
          </w:p>
        </w:tc>
        <w:tc>
          <w:tcPr>
            <w:tcW w:w="10245" w:type="dxa"/>
          </w:tcPr>
          <w:p w14:paraId="410EAB09" w14:textId="2E33A7E3" w:rsidR="00F06007" w:rsidRDefault="00F06007" w:rsidP="00134103">
            <w:pPr>
              <w:numPr>
                <w:ilvl w:val="0"/>
                <w:numId w:val="11"/>
              </w:numPr>
              <w:tabs>
                <w:tab w:val="left" w:pos="5268"/>
              </w:tabs>
              <w:spacing w:after="0" w:line="240" w:lineRule="exact"/>
              <w:contextualSpacing/>
              <w:rPr>
                <w:rFonts w:ascii="Arial" w:eastAsia="Times New Roman" w:hAnsi="Arial" w:cs="Arial"/>
                <w:lang w:val="en-US"/>
              </w:rPr>
            </w:pPr>
            <w:r w:rsidRPr="00F06007">
              <w:rPr>
                <w:rFonts w:ascii="Arial" w:hAnsi="Arial" w:cs="Arial"/>
              </w:rPr>
              <w:t>The Government’s population estimates as of mid-2019 show that the total population of Harrow is now 251,200</w:t>
            </w:r>
            <w:r>
              <w:rPr>
                <w:rFonts w:ascii="Arial" w:hAnsi="Arial" w:cs="Arial"/>
              </w:rPr>
              <w:t xml:space="preserve">, </w:t>
            </w:r>
            <w:r w:rsidRPr="00F06007">
              <w:rPr>
                <w:rFonts w:ascii="Arial" w:hAnsi="Arial" w:cs="Arial"/>
              </w:rPr>
              <w:t>made up of 125,800 men and 125,400 women. Overall, the number of males and females living in Harrow is very similar</w:t>
            </w:r>
            <w:r>
              <w:t>.</w:t>
            </w:r>
          </w:p>
          <w:p w14:paraId="41C74FAC" w14:textId="0EBC70BB" w:rsidR="00134103" w:rsidRPr="00134103" w:rsidRDefault="00134103" w:rsidP="00134103">
            <w:pPr>
              <w:numPr>
                <w:ilvl w:val="0"/>
                <w:numId w:val="11"/>
              </w:numPr>
              <w:tabs>
                <w:tab w:val="left" w:pos="5268"/>
              </w:tabs>
              <w:spacing w:after="0" w:line="240" w:lineRule="exact"/>
              <w:contextualSpacing/>
              <w:rPr>
                <w:rFonts w:ascii="Arial" w:eastAsia="Times New Roman" w:hAnsi="Arial" w:cs="Arial"/>
                <w:lang w:val="en-US"/>
              </w:rPr>
            </w:pPr>
            <w:r w:rsidRPr="00134103">
              <w:rPr>
                <w:rFonts w:ascii="Arial" w:eastAsia="Times New Roman" w:hAnsi="Arial" w:cs="Arial"/>
                <w:lang w:val="en-US"/>
              </w:rPr>
              <w:t>Economic activity among Harrow’s male population is higher than the London average at 86%, compared with 83%</w:t>
            </w:r>
            <w:r w:rsidRPr="00134103">
              <w:rPr>
                <w:rFonts w:ascii="Arial" w:eastAsia="Times New Roman" w:hAnsi="Arial" w:cs="Arial"/>
                <w:vertAlign w:val="superscript"/>
                <w:lang w:val="en-US"/>
              </w:rPr>
              <w:footnoteReference w:id="9"/>
            </w:r>
            <w:r w:rsidRPr="00134103">
              <w:rPr>
                <w:rFonts w:ascii="Arial" w:eastAsia="Times New Roman" w:hAnsi="Arial" w:cs="Arial"/>
                <w:lang w:val="en-US"/>
              </w:rPr>
              <w:t>. However, economic activity among females in the borough is lower than the London average at 72%.</w:t>
            </w:r>
          </w:p>
          <w:p w14:paraId="16485008" w14:textId="77777777" w:rsidR="00134103" w:rsidRPr="00134103" w:rsidRDefault="00134103" w:rsidP="00134103">
            <w:pPr>
              <w:numPr>
                <w:ilvl w:val="0"/>
                <w:numId w:val="11"/>
              </w:numPr>
              <w:tabs>
                <w:tab w:val="left" w:pos="5268"/>
              </w:tabs>
              <w:spacing w:after="0" w:line="240" w:lineRule="exact"/>
              <w:contextualSpacing/>
              <w:rPr>
                <w:rFonts w:ascii="Arial" w:eastAsia="Times New Roman" w:hAnsi="Arial" w:cs="Arial"/>
                <w:lang w:val="en-US"/>
              </w:rPr>
            </w:pPr>
            <w:r w:rsidRPr="00134103">
              <w:rPr>
                <w:rFonts w:ascii="Arial" w:eastAsia="Times New Roman" w:hAnsi="Arial" w:cs="Arial"/>
                <w:lang w:val="en-US"/>
              </w:rPr>
              <w:t>Harrow is a low wage borough, with both men and women that are employed in the borough earning less than the London average of £760</w:t>
            </w:r>
            <w:r w:rsidRPr="00134103">
              <w:rPr>
                <w:rFonts w:ascii="Arial" w:eastAsia="Times New Roman" w:hAnsi="Arial" w:cs="Arial"/>
                <w:vertAlign w:val="superscript"/>
                <w:lang w:val="en-US"/>
              </w:rPr>
              <w:footnoteReference w:id="10"/>
            </w:r>
            <w:r w:rsidRPr="00134103">
              <w:rPr>
                <w:rFonts w:ascii="Arial" w:eastAsia="Times New Roman" w:hAnsi="Arial" w:cs="Arial"/>
                <w:lang w:val="en-US"/>
              </w:rPr>
              <w:t>earning less compared to men. Women earn less than men in the borough. Average gross weekly earnings among women working in Harrow is £500, nearly 38% lower than the London average of £688</w:t>
            </w:r>
            <w:r w:rsidRPr="00134103">
              <w:rPr>
                <w:rFonts w:ascii="Arial" w:eastAsia="Times New Roman" w:hAnsi="Arial" w:cs="Arial"/>
                <w:vertAlign w:val="superscript"/>
                <w:lang w:val="en-US"/>
              </w:rPr>
              <w:footnoteReference w:id="11"/>
            </w:r>
            <w:r w:rsidRPr="00134103">
              <w:rPr>
                <w:rFonts w:ascii="Arial" w:eastAsia="Times New Roman" w:hAnsi="Arial" w:cs="Arial"/>
                <w:lang w:val="en-US"/>
              </w:rPr>
              <w:t>.</w:t>
            </w:r>
          </w:p>
          <w:p w14:paraId="0FF50CDB" w14:textId="373B40C5" w:rsidR="00134103" w:rsidRDefault="00134103" w:rsidP="00134103">
            <w:pPr>
              <w:numPr>
                <w:ilvl w:val="0"/>
                <w:numId w:val="11"/>
              </w:numPr>
              <w:tabs>
                <w:tab w:val="left" w:pos="5268"/>
              </w:tabs>
              <w:spacing w:after="0" w:line="240" w:lineRule="exact"/>
              <w:contextualSpacing/>
              <w:rPr>
                <w:rFonts w:ascii="Arial" w:eastAsia="Times New Roman" w:hAnsi="Arial" w:cs="Arial"/>
                <w:lang w:val="en-US"/>
              </w:rPr>
            </w:pPr>
            <w:r w:rsidRPr="00134103">
              <w:rPr>
                <w:rFonts w:ascii="Arial" w:eastAsia="Times New Roman" w:hAnsi="Arial" w:cs="Arial"/>
                <w:lang w:val="en-US"/>
              </w:rPr>
              <w:t>While the pandemic may have negatively impacted both sexes, the shift to home working may have had a positive impact in enabling women to return to work, as they are able to share childcare responsibilities.</w:t>
            </w:r>
          </w:p>
          <w:p w14:paraId="0B56A1D8" w14:textId="0B46F04A" w:rsidR="00C81265" w:rsidRDefault="00C81265" w:rsidP="00C81265">
            <w:pPr>
              <w:spacing w:after="0" w:line="240" w:lineRule="auto"/>
              <w:contextualSpacing/>
              <w:rPr>
                <w:rFonts w:ascii="Arial" w:hAnsi="Arial" w:cs="Arial"/>
              </w:rPr>
            </w:pPr>
          </w:p>
          <w:p w14:paraId="79E4D422" w14:textId="2AEF3ADD" w:rsidR="000A4D25" w:rsidRPr="00EE0131" w:rsidRDefault="000A4D25" w:rsidP="0083123D">
            <w:pPr>
              <w:spacing w:after="0" w:line="240" w:lineRule="auto"/>
              <w:jc w:val="both"/>
              <w:rPr>
                <w:rFonts w:ascii="Arial" w:hAnsi="Arial" w:cs="Arial"/>
              </w:rPr>
            </w:pPr>
            <w:r w:rsidRPr="00EE0131">
              <w:rPr>
                <w:rFonts w:ascii="Arial" w:hAnsi="Arial" w:cs="Arial"/>
              </w:rPr>
              <w:t xml:space="preserve">With regards Free School Meals, across all Harrow schools, the percentage of Female pupils who are eligible for FSM increased from 10% (1,858 pupils) in 2019 to 14.8% (2,836 pupils) in 2021. In parallel, the percentage of Male pupils who are eligible for FSM increased from 9.8% (1,837 pupils) in 2019 to 15.2% (2,892 pupils) in 2021. In 2021, the proportion of male pupils who are eligible for FSM is </w:t>
            </w:r>
            <w:r>
              <w:rPr>
                <w:rFonts w:ascii="Arial" w:hAnsi="Arial" w:cs="Arial"/>
              </w:rPr>
              <w:t xml:space="preserve">marginally </w:t>
            </w:r>
            <w:r w:rsidRPr="00EE0131">
              <w:rPr>
                <w:rFonts w:ascii="Arial" w:hAnsi="Arial" w:cs="Arial"/>
              </w:rPr>
              <w:t xml:space="preserve">higher than the proportion of female pupils. This </w:t>
            </w:r>
            <w:proofErr w:type="gramStart"/>
            <w:r w:rsidRPr="00EE0131">
              <w:rPr>
                <w:rFonts w:ascii="Arial" w:hAnsi="Arial" w:cs="Arial"/>
              </w:rPr>
              <w:t>is in contrast to</w:t>
            </w:r>
            <w:proofErr w:type="gramEnd"/>
            <w:r w:rsidRPr="00EE0131">
              <w:rPr>
                <w:rFonts w:ascii="Arial" w:hAnsi="Arial" w:cs="Arial"/>
              </w:rPr>
              <w:t xml:space="preserve"> the previous years (2019 and 2020) where the proportion of female pupils eligible for FSM was higher than the proportion of male pupils.</w:t>
            </w:r>
            <w:r>
              <w:rPr>
                <w:rFonts w:ascii="Arial" w:hAnsi="Arial" w:cs="Arial"/>
              </w:rPr>
              <w:t xml:space="preserve"> However, the difference does not suggest there is any disproportionate impact with regards gender for pupils in receipt of Free School Meals.</w:t>
            </w:r>
          </w:p>
          <w:p w14:paraId="617920F4" w14:textId="137361CC" w:rsidR="0083123D" w:rsidRDefault="0083123D" w:rsidP="0083123D">
            <w:pPr>
              <w:suppressAutoHyphens/>
              <w:autoSpaceDN w:val="0"/>
              <w:spacing w:after="0" w:line="240" w:lineRule="auto"/>
              <w:textAlignment w:val="baseline"/>
              <w:rPr>
                <w:rFonts w:ascii="Calibri" w:eastAsia="Calibri" w:hAnsi="Calibri" w:cs="Times New Roman"/>
                <w:b/>
                <w:bCs/>
              </w:rPr>
            </w:pPr>
          </w:p>
          <w:p w14:paraId="37C977A0" w14:textId="19D79A71" w:rsidR="0083123D" w:rsidRPr="005F7275" w:rsidRDefault="0083123D" w:rsidP="0083123D">
            <w:pPr>
              <w:spacing w:after="0" w:line="240" w:lineRule="auto"/>
              <w:rPr>
                <w:rFonts w:ascii="Arial" w:hAnsi="Arial" w:cs="Arial"/>
              </w:rPr>
            </w:pPr>
            <w:r w:rsidRPr="005F7275">
              <w:rPr>
                <w:rFonts w:ascii="Arial" w:hAnsi="Arial" w:cs="Arial"/>
              </w:rPr>
              <w:t xml:space="preserve">For those </w:t>
            </w:r>
            <w:r>
              <w:rPr>
                <w:rFonts w:ascii="Arial" w:hAnsi="Arial" w:cs="Arial"/>
              </w:rPr>
              <w:t xml:space="preserve">households with rent arrears due to the pandemic, </w:t>
            </w:r>
            <w:r w:rsidRPr="005F7275">
              <w:rPr>
                <w:rFonts w:ascii="Arial" w:hAnsi="Arial" w:cs="Arial"/>
              </w:rPr>
              <w:t xml:space="preserve">the Councils Housing Benefit data </w:t>
            </w:r>
            <w:r>
              <w:rPr>
                <w:rFonts w:ascii="Arial" w:hAnsi="Arial" w:cs="Arial"/>
              </w:rPr>
              <w:t>shows the breakdown against female and male headed households as follows:</w:t>
            </w:r>
          </w:p>
          <w:p w14:paraId="4C7B7878" w14:textId="77777777" w:rsidR="0083123D" w:rsidRPr="0083123D" w:rsidRDefault="0083123D" w:rsidP="0083123D">
            <w:pPr>
              <w:suppressAutoHyphens/>
              <w:autoSpaceDN w:val="0"/>
              <w:spacing w:line="251" w:lineRule="auto"/>
              <w:textAlignment w:val="baseline"/>
              <w:rPr>
                <w:rFonts w:ascii="Calibri" w:eastAsia="Calibri" w:hAnsi="Calibri" w:cs="Times New Roman"/>
                <w:b/>
                <w:bCs/>
              </w:rPr>
            </w:pPr>
          </w:p>
          <w:tbl>
            <w:tblPr>
              <w:tblW w:w="9016" w:type="dxa"/>
              <w:tblCellMar>
                <w:left w:w="10" w:type="dxa"/>
                <w:right w:w="10" w:type="dxa"/>
              </w:tblCellMar>
              <w:tblLook w:val="0000" w:firstRow="0" w:lastRow="0" w:firstColumn="0" w:lastColumn="0" w:noHBand="0" w:noVBand="0"/>
            </w:tblPr>
            <w:tblGrid>
              <w:gridCol w:w="2845"/>
              <w:gridCol w:w="1989"/>
              <w:gridCol w:w="2532"/>
              <w:gridCol w:w="1650"/>
            </w:tblGrid>
            <w:tr w:rsidR="0083123D" w:rsidRPr="0083123D" w14:paraId="3A61A457" w14:textId="77777777" w:rsidTr="00345676">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21A96" w14:textId="77777777" w:rsidR="0083123D" w:rsidRPr="0083123D" w:rsidRDefault="0083123D" w:rsidP="0083123D">
                  <w:pPr>
                    <w:suppressAutoHyphens/>
                    <w:autoSpaceDN w:val="0"/>
                    <w:spacing w:after="0" w:line="240" w:lineRule="auto"/>
                    <w:textAlignment w:val="baseline"/>
                    <w:rPr>
                      <w:rFonts w:ascii="Calibri" w:eastAsia="Calibri" w:hAnsi="Calibri" w:cs="Times New Roman"/>
                    </w:rPr>
                  </w:pP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2E68D" w14:textId="77777777" w:rsidR="0083123D" w:rsidRPr="0083123D" w:rsidRDefault="0083123D" w:rsidP="0083123D">
                  <w:pPr>
                    <w:suppressAutoHyphens/>
                    <w:autoSpaceDN w:val="0"/>
                    <w:spacing w:after="0" w:line="240" w:lineRule="auto"/>
                    <w:textAlignment w:val="baseline"/>
                    <w:rPr>
                      <w:rFonts w:ascii="Calibri" w:eastAsia="Calibri" w:hAnsi="Calibri" w:cs="Times New Roman"/>
                    </w:rPr>
                  </w:pPr>
                  <w:r w:rsidRPr="0083123D">
                    <w:rPr>
                      <w:rFonts w:ascii="Calibri" w:eastAsia="Calibri" w:hAnsi="Calibri" w:cs="Times New Roman"/>
                    </w:rPr>
                    <w:t>Council tenants</w:t>
                  </w:r>
                </w:p>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38505" w14:textId="77777777" w:rsidR="0083123D" w:rsidRPr="0083123D" w:rsidRDefault="0083123D" w:rsidP="0083123D">
                  <w:pPr>
                    <w:suppressAutoHyphens/>
                    <w:autoSpaceDN w:val="0"/>
                    <w:spacing w:after="0" w:line="240" w:lineRule="auto"/>
                    <w:textAlignment w:val="baseline"/>
                    <w:rPr>
                      <w:rFonts w:ascii="Calibri" w:eastAsia="Calibri" w:hAnsi="Calibri" w:cs="Times New Roman"/>
                    </w:rPr>
                  </w:pPr>
                  <w:r w:rsidRPr="0083123D">
                    <w:rPr>
                      <w:rFonts w:ascii="Calibri" w:eastAsia="Calibri" w:hAnsi="Calibri" w:cs="Times New Roman"/>
                    </w:rPr>
                    <w:t>Temporary accommodation tenants</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2C379" w14:textId="77777777" w:rsidR="0083123D" w:rsidRPr="0083123D" w:rsidRDefault="0083123D" w:rsidP="0083123D">
                  <w:pPr>
                    <w:suppressAutoHyphens/>
                    <w:autoSpaceDN w:val="0"/>
                    <w:spacing w:after="0" w:line="240" w:lineRule="auto"/>
                    <w:textAlignment w:val="baseline"/>
                    <w:rPr>
                      <w:rFonts w:ascii="Calibri" w:eastAsia="Calibri" w:hAnsi="Calibri" w:cs="Times New Roman"/>
                    </w:rPr>
                  </w:pPr>
                  <w:r w:rsidRPr="0083123D">
                    <w:rPr>
                      <w:rFonts w:ascii="Calibri" w:eastAsia="Calibri" w:hAnsi="Calibri" w:cs="Times New Roman"/>
                    </w:rPr>
                    <w:t>Total</w:t>
                  </w:r>
                </w:p>
              </w:tc>
            </w:tr>
            <w:tr w:rsidR="0083123D" w:rsidRPr="0083123D" w14:paraId="7BB7E1DE" w14:textId="77777777" w:rsidTr="00345676">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A7DF6" w14:textId="77777777" w:rsidR="0083123D" w:rsidRPr="0083123D" w:rsidRDefault="0083123D" w:rsidP="0083123D">
                  <w:pPr>
                    <w:suppressAutoHyphens/>
                    <w:autoSpaceDN w:val="0"/>
                    <w:spacing w:after="0" w:line="240" w:lineRule="auto"/>
                    <w:textAlignment w:val="baseline"/>
                    <w:rPr>
                      <w:rFonts w:ascii="Calibri" w:eastAsia="Calibri" w:hAnsi="Calibri" w:cs="Times New Roman"/>
                    </w:rPr>
                  </w:pPr>
                  <w:r w:rsidRPr="0083123D">
                    <w:rPr>
                      <w:rFonts w:ascii="Calibri" w:eastAsia="Calibri" w:hAnsi="Calibri" w:cs="Times New Roman"/>
                    </w:rPr>
                    <w:t>Female headed household</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F36D6" w14:textId="77777777" w:rsidR="0083123D" w:rsidRPr="0083123D" w:rsidRDefault="0083123D" w:rsidP="0083123D">
                  <w:pPr>
                    <w:suppressAutoHyphens/>
                    <w:autoSpaceDN w:val="0"/>
                    <w:spacing w:after="0" w:line="240" w:lineRule="auto"/>
                    <w:textAlignment w:val="baseline"/>
                    <w:rPr>
                      <w:rFonts w:ascii="Calibri" w:eastAsia="Calibri" w:hAnsi="Calibri" w:cs="Times New Roman"/>
                    </w:rPr>
                  </w:pPr>
                  <w:r w:rsidRPr="0083123D">
                    <w:rPr>
                      <w:rFonts w:ascii="Calibri" w:eastAsia="Calibri" w:hAnsi="Calibri" w:cs="Times New Roman"/>
                    </w:rPr>
                    <w:t>136 (67%)</w:t>
                  </w:r>
                </w:p>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77BDF" w14:textId="77777777" w:rsidR="0083123D" w:rsidRPr="0083123D" w:rsidRDefault="0083123D" w:rsidP="0083123D">
                  <w:pPr>
                    <w:suppressAutoHyphens/>
                    <w:autoSpaceDN w:val="0"/>
                    <w:spacing w:after="0" w:line="240" w:lineRule="auto"/>
                    <w:textAlignment w:val="baseline"/>
                    <w:rPr>
                      <w:rFonts w:ascii="Calibri" w:eastAsia="Calibri" w:hAnsi="Calibri" w:cs="Times New Roman"/>
                    </w:rPr>
                  </w:pPr>
                  <w:r w:rsidRPr="0083123D">
                    <w:rPr>
                      <w:rFonts w:ascii="Calibri" w:eastAsia="Calibri" w:hAnsi="Calibri" w:cs="Times New Roman"/>
                    </w:rPr>
                    <w:t>55 (71%)</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7E277" w14:textId="77777777" w:rsidR="0083123D" w:rsidRPr="0083123D" w:rsidRDefault="0083123D" w:rsidP="0083123D">
                  <w:pPr>
                    <w:suppressAutoHyphens/>
                    <w:autoSpaceDN w:val="0"/>
                    <w:spacing w:after="0" w:line="240" w:lineRule="auto"/>
                    <w:textAlignment w:val="baseline"/>
                    <w:rPr>
                      <w:rFonts w:ascii="Calibri" w:eastAsia="Calibri" w:hAnsi="Calibri" w:cs="Times New Roman"/>
                    </w:rPr>
                  </w:pPr>
                  <w:r w:rsidRPr="0083123D">
                    <w:rPr>
                      <w:rFonts w:ascii="Calibri" w:eastAsia="Calibri" w:hAnsi="Calibri" w:cs="Times New Roman"/>
                    </w:rPr>
                    <w:t>191 (68%)</w:t>
                  </w:r>
                </w:p>
              </w:tc>
            </w:tr>
            <w:tr w:rsidR="0083123D" w:rsidRPr="0083123D" w14:paraId="472CD3A4" w14:textId="77777777" w:rsidTr="00345676">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0FE8E" w14:textId="77777777" w:rsidR="0083123D" w:rsidRPr="0083123D" w:rsidRDefault="0083123D" w:rsidP="0083123D">
                  <w:pPr>
                    <w:suppressAutoHyphens/>
                    <w:autoSpaceDN w:val="0"/>
                    <w:spacing w:after="0" w:line="240" w:lineRule="auto"/>
                    <w:textAlignment w:val="baseline"/>
                    <w:rPr>
                      <w:rFonts w:ascii="Calibri" w:eastAsia="Calibri" w:hAnsi="Calibri" w:cs="Times New Roman"/>
                    </w:rPr>
                  </w:pPr>
                  <w:r w:rsidRPr="0083123D">
                    <w:rPr>
                      <w:rFonts w:ascii="Calibri" w:eastAsia="Calibri" w:hAnsi="Calibri" w:cs="Times New Roman"/>
                    </w:rPr>
                    <w:t>Male headed household</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25FA3" w14:textId="77777777" w:rsidR="0083123D" w:rsidRPr="0083123D" w:rsidRDefault="0083123D" w:rsidP="0083123D">
                  <w:pPr>
                    <w:suppressAutoHyphens/>
                    <w:autoSpaceDN w:val="0"/>
                    <w:spacing w:after="0" w:line="240" w:lineRule="auto"/>
                    <w:textAlignment w:val="baseline"/>
                    <w:rPr>
                      <w:rFonts w:ascii="Calibri" w:eastAsia="Calibri" w:hAnsi="Calibri" w:cs="Times New Roman"/>
                    </w:rPr>
                  </w:pPr>
                  <w:r w:rsidRPr="0083123D">
                    <w:rPr>
                      <w:rFonts w:ascii="Calibri" w:eastAsia="Calibri" w:hAnsi="Calibri" w:cs="Times New Roman"/>
                    </w:rPr>
                    <w:t>61 (30%)</w:t>
                  </w:r>
                </w:p>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B9FB9" w14:textId="77777777" w:rsidR="0083123D" w:rsidRPr="0083123D" w:rsidRDefault="0083123D" w:rsidP="0083123D">
                  <w:pPr>
                    <w:suppressAutoHyphens/>
                    <w:autoSpaceDN w:val="0"/>
                    <w:spacing w:after="0" w:line="240" w:lineRule="auto"/>
                    <w:textAlignment w:val="baseline"/>
                    <w:rPr>
                      <w:rFonts w:ascii="Calibri" w:eastAsia="Calibri" w:hAnsi="Calibri" w:cs="Times New Roman"/>
                    </w:rPr>
                  </w:pPr>
                  <w:r w:rsidRPr="0083123D">
                    <w:rPr>
                      <w:rFonts w:ascii="Calibri" w:eastAsia="Calibri" w:hAnsi="Calibri" w:cs="Times New Roman"/>
                    </w:rPr>
                    <w:t>19 (25%)</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B35D3" w14:textId="77777777" w:rsidR="0083123D" w:rsidRPr="0083123D" w:rsidRDefault="0083123D" w:rsidP="0083123D">
                  <w:pPr>
                    <w:suppressAutoHyphens/>
                    <w:autoSpaceDN w:val="0"/>
                    <w:spacing w:after="0" w:line="240" w:lineRule="auto"/>
                    <w:textAlignment w:val="baseline"/>
                    <w:rPr>
                      <w:rFonts w:ascii="Calibri" w:eastAsia="Calibri" w:hAnsi="Calibri" w:cs="Times New Roman"/>
                    </w:rPr>
                  </w:pPr>
                  <w:r w:rsidRPr="0083123D">
                    <w:rPr>
                      <w:rFonts w:ascii="Calibri" w:eastAsia="Calibri" w:hAnsi="Calibri" w:cs="Times New Roman"/>
                    </w:rPr>
                    <w:t>80 (28%)</w:t>
                  </w:r>
                </w:p>
              </w:tc>
            </w:tr>
            <w:tr w:rsidR="0083123D" w:rsidRPr="0083123D" w14:paraId="5F0C4CF2" w14:textId="77777777" w:rsidTr="00345676">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01B50" w14:textId="77777777" w:rsidR="0083123D" w:rsidRPr="0083123D" w:rsidRDefault="0083123D" w:rsidP="0083123D">
                  <w:pPr>
                    <w:suppressAutoHyphens/>
                    <w:autoSpaceDN w:val="0"/>
                    <w:spacing w:after="0" w:line="240" w:lineRule="auto"/>
                    <w:textAlignment w:val="baseline"/>
                    <w:rPr>
                      <w:rFonts w:ascii="Calibri" w:eastAsia="Calibri" w:hAnsi="Calibri" w:cs="Times New Roman"/>
                    </w:rPr>
                  </w:pPr>
                  <w:r w:rsidRPr="0083123D">
                    <w:rPr>
                      <w:rFonts w:ascii="Calibri" w:eastAsia="Calibri" w:hAnsi="Calibri" w:cs="Times New Roman"/>
                    </w:rPr>
                    <w:t>Data not available</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492A4" w14:textId="77777777" w:rsidR="0083123D" w:rsidRPr="0083123D" w:rsidRDefault="0083123D" w:rsidP="0083123D">
                  <w:pPr>
                    <w:suppressAutoHyphens/>
                    <w:autoSpaceDN w:val="0"/>
                    <w:spacing w:after="0" w:line="240" w:lineRule="auto"/>
                    <w:textAlignment w:val="baseline"/>
                    <w:rPr>
                      <w:rFonts w:ascii="Calibri" w:eastAsia="Calibri" w:hAnsi="Calibri" w:cs="Times New Roman"/>
                    </w:rPr>
                  </w:pPr>
                  <w:r w:rsidRPr="0083123D">
                    <w:rPr>
                      <w:rFonts w:ascii="Calibri" w:eastAsia="Calibri" w:hAnsi="Calibri" w:cs="Times New Roman"/>
                    </w:rPr>
                    <w:t>7 (3%)</w:t>
                  </w:r>
                </w:p>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AA1D3" w14:textId="77777777" w:rsidR="0083123D" w:rsidRPr="0083123D" w:rsidRDefault="0083123D" w:rsidP="0083123D">
                  <w:pPr>
                    <w:suppressAutoHyphens/>
                    <w:autoSpaceDN w:val="0"/>
                    <w:spacing w:after="0" w:line="240" w:lineRule="auto"/>
                    <w:textAlignment w:val="baseline"/>
                    <w:rPr>
                      <w:rFonts w:ascii="Calibri" w:eastAsia="Calibri" w:hAnsi="Calibri" w:cs="Times New Roman"/>
                    </w:rPr>
                  </w:pPr>
                  <w:r w:rsidRPr="0083123D">
                    <w:rPr>
                      <w:rFonts w:ascii="Calibri" w:eastAsia="Calibri" w:hAnsi="Calibri" w:cs="Times New Roman"/>
                    </w:rPr>
                    <w:t>3 (4%)</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F0C6C" w14:textId="77777777" w:rsidR="0083123D" w:rsidRPr="0083123D" w:rsidRDefault="0083123D" w:rsidP="0083123D">
                  <w:pPr>
                    <w:suppressAutoHyphens/>
                    <w:autoSpaceDN w:val="0"/>
                    <w:spacing w:after="0" w:line="240" w:lineRule="auto"/>
                    <w:textAlignment w:val="baseline"/>
                    <w:rPr>
                      <w:rFonts w:ascii="Calibri" w:eastAsia="Calibri" w:hAnsi="Calibri" w:cs="Times New Roman"/>
                    </w:rPr>
                  </w:pPr>
                  <w:r w:rsidRPr="0083123D">
                    <w:rPr>
                      <w:rFonts w:ascii="Calibri" w:eastAsia="Calibri" w:hAnsi="Calibri" w:cs="Times New Roman"/>
                    </w:rPr>
                    <w:t>10 (4%)</w:t>
                  </w:r>
                </w:p>
              </w:tc>
            </w:tr>
            <w:tr w:rsidR="0083123D" w:rsidRPr="0083123D" w14:paraId="3C6A55E7" w14:textId="77777777" w:rsidTr="00345676">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0C537" w14:textId="77777777" w:rsidR="0083123D" w:rsidRPr="0083123D" w:rsidRDefault="0083123D" w:rsidP="0083123D">
                  <w:pPr>
                    <w:suppressAutoHyphens/>
                    <w:autoSpaceDN w:val="0"/>
                    <w:spacing w:after="0" w:line="240" w:lineRule="auto"/>
                    <w:textAlignment w:val="baseline"/>
                    <w:rPr>
                      <w:rFonts w:ascii="Calibri" w:eastAsia="Calibri" w:hAnsi="Calibri" w:cs="Times New Roman"/>
                    </w:rPr>
                  </w:pPr>
                  <w:r w:rsidRPr="0083123D">
                    <w:rPr>
                      <w:rFonts w:ascii="Calibri" w:eastAsia="Calibri" w:hAnsi="Calibri" w:cs="Times New Roman"/>
                    </w:rPr>
                    <w:t xml:space="preserve">Total </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AD601" w14:textId="77777777" w:rsidR="0083123D" w:rsidRPr="0083123D" w:rsidRDefault="0083123D" w:rsidP="0083123D">
                  <w:pPr>
                    <w:suppressAutoHyphens/>
                    <w:autoSpaceDN w:val="0"/>
                    <w:spacing w:after="0" w:line="240" w:lineRule="auto"/>
                    <w:textAlignment w:val="baseline"/>
                    <w:rPr>
                      <w:rFonts w:ascii="Calibri" w:eastAsia="Calibri" w:hAnsi="Calibri" w:cs="Times New Roman"/>
                    </w:rPr>
                  </w:pPr>
                  <w:r w:rsidRPr="0083123D">
                    <w:rPr>
                      <w:rFonts w:ascii="Calibri" w:eastAsia="Calibri" w:hAnsi="Calibri" w:cs="Times New Roman"/>
                    </w:rPr>
                    <w:t>204</w:t>
                  </w:r>
                </w:p>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0A420" w14:textId="77777777" w:rsidR="0083123D" w:rsidRPr="0083123D" w:rsidRDefault="0083123D" w:rsidP="0083123D">
                  <w:pPr>
                    <w:suppressAutoHyphens/>
                    <w:autoSpaceDN w:val="0"/>
                    <w:spacing w:after="0" w:line="240" w:lineRule="auto"/>
                    <w:textAlignment w:val="baseline"/>
                    <w:rPr>
                      <w:rFonts w:ascii="Calibri" w:eastAsia="Calibri" w:hAnsi="Calibri" w:cs="Times New Roman"/>
                    </w:rPr>
                  </w:pPr>
                  <w:r w:rsidRPr="0083123D">
                    <w:rPr>
                      <w:rFonts w:ascii="Calibri" w:eastAsia="Calibri" w:hAnsi="Calibri" w:cs="Times New Roman"/>
                    </w:rPr>
                    <w:t>77</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54F92" w14:textId="77777777" w:rsidR="0083123D" w:rsidRPr="0083123D" w:rsidRDefault="0083123D" w:rsidP="0083123D">
                  <w:pPr>
                    <w:suppressAutoHyphens/>
                    <w:autoSpaceDN w:val="0"/>
                    <w:spacing w:after="0" w:line="240" w:lineRule="auto"/>
                    <w:textAlignment w:val="baseline"/>
                    <w:rPr>
                      <w:rFonts w:ascii="Calibri" w:eastAsia="Calibri" w:hAnsi="Calibri" w:cs="Times New Roman"/>
                    </w:rPr>
                  </w:pPr>
                  <w:r w:rsidRPr="0083123D">
                    <w:rPr>
                      <w:rFonts w:ascii="Calibri" w:eastAsia="Calibri" w:hAnsi="Calibri" w:cs="Times New Roman"/>
                    </w:rPr>
                    <w:t>281</w:t>
                  </w:r>
                </w:p>
              </w:tc>
            </w:tr>
          </w:tbl>
          <w:p w14:paraId="63EC9582" w14:textId="77777777" w:rsidR="000A4D25" w:rsidRDefault="000A4D25" w:rsidP="00C81265">
            <w:pPr>
              <w:spacing w:after="0" w:line="240" w:lineRule="auto"/>
              <w:contextualSpacing/>
              <w:rPr>
                <w:rFonts w:ascii="Arial" w:hAnsi="Arial" w:cs="Arial"/>
              </w:rPr>
            </w:pPr>
          </w:p>
          <w:p w14:paraId="158BA26E" w14:textId="77777777" w:rsidR="00C81265" w:rsidRPr="00C81265" w:rsidRDefault="00C81265" w:rsidP="00C81265">
            <w:pPr>
              <w:spacing w:after="0" w:line="240" w:lineRule="auto"/>
              <w:contextualSpacing/>
              <w:rPr>
                <w:rFonts w:ascii="Arial" w:hAnsi="Arial" w:cs="Arial"/>
                <w:b/>
                <w:bCs/>
                <w:u w:val="single"/>
              </w:rPr>
            </w:pPr>
            <w:r w:rsidRPr="00C81265">
              <w:rPr>
                <w:rFonts w:ascii="Arial" w:hAnsi="Arial" w:cs="Arial"/>
                <w:b/>
                <w:bCs/>
                <w:u w:val="single"/>
              </w:rPr>
              <w:t>Impact</w:t>
            </w:r>
          </w:p>
          <w:p w14:paraId="28E309F7" w14:textId="77777777" w:rsidR="00C81265" w:rsidRPr="00E77ED7" w:rsidRDefault="00C81265" w:rsidP="00C81265">
            <w:pPr>
              <w:spacing w:after="0" w:line="240" w:lineRule="auto"/>
              <w:contextualSpacing/>
              <w:rPr>
                <w:rFonts w:ascii="Arial" w:hAnsi="Arial" w:cs="Arial"/>
              </w:rPr>
            </w:pPr>
          </w:p>
          <w:p w14:paraId="258AE657" w14:textId="2D40DEB2" w:rsidR="00A239A2" w:rsidRDefault="00A239A2" w:rsidP="00A239A2">
            <w:pPr>
              <w:tabs>
                <w:tab w:val="left" w:pos="5268"/>
              </w:tabs>
              <w:spacing w:after="0" w:line="240" w:lineRule="exact"/>
              <w:contextualSpacing/>
              <w:rPr>
                <w:rFonts w:ascii="Arial" w:eastAsia="Times New Roman" w:hAnsi="Arial" w:cs="Arial"/>
                <w:lang w:val="en-US"/>
              </w:rPr>
            </w:pPr>
            <w:r>
              <w:rPr>
                <w:rFonts w:ascii="Arial" w:eastAsia="Times New Roman" w:hAnsi="Arial" w:cs="Arial"/>
                <w:lang w:val="en-US"/>
              </w:rPr>
              <w:t xml:space="preserve">On the basis that economic activity is lower in women than in men, and earnings are less in women than men, and that the Household Support Scheme is ultimately targeted at those working age groups in greatest financial hardship, there is a higher </w:t>
            </w:r>
            <w:r w:rsidR="00CB1F1C">
              <w:rPr>
                <w:rFonts w:ascii="Arial" w:eastAsia="Times New Roman" w:hAnsi="Arial" w:cs="Arial"/>
                <w:lang w:val="en-US"/>
              </w:rPr>
              <w:t>likelihood</w:t>
            </w:r>
            <w:r>
              <w:rPr>
                <w:rFonts w:ascii="Arial" w:eastAsia="Times New Roman" w:hAnsi="Arial" w:cs="Arial"/>
                <w:lang w:val="en-US"/>
              </w:rPr>
              <w:t xml:space="preserve"> that the scheme will have a more positive impact on women than men.</w:t>
            </w:r>
            <w:r w:rsidR="0083123D">
              <w:rPr>
                <w:rFonts w:ascii="Arial" w:eastAsia="Times New Roman" w:hAnsi="Arial" w:cs="Arial"/>
                <w:lang w:val="en-US"/>
              </w:rPr>
              <w:t xml:space="preserve"> More households headed by women will also receive rent support as part of the scheme as well, which is another positive impact.</w:t>
            </w:r>
          </w:p>
          <w:p w14:paraId="23249619" w14:textId="79EA1DEC" w:rsidR="00C81265" w:rsidRPr="00A239A2" w:rsidRDefault="00C81265" w:rsidP="00A239A2">
            <w:pPr>
              <w:tabs>
                <w:tab w:val="left" w:pos="5268"/>
              </w:tabs>
              <w:spacing w:after="0" w:line="240" w:lineRule="exact"/>
              <w:contextualSpacing/>
              <w:rPr>
                <w:rFonts w:ascii="Arial" w:eastAsia="Times New Roman" w:hAnsi="Arial" w:cs="Arial"/>
                <w:lang w:val="en-US"/>
              </w:rPr>
            </w:pPr>
          </w:p>
        </w:tc>
        <w:tc>
          <w:tcPr>
            <w:tcW w:w="972" w:type="dxa"/>
            <w:shd w:val="clear" w:color="auto" w:fill="auto"/>
            <w:vAlign w:val="center"/>
          </w:tcPr>
          <w:sdt>
            <w:sdtPr>
              <w:rPr>
                <w:rFonts w:ascii="Arial" w:eastAsia="Times New Roman" w:hAnsi="Arial" w:cs="Arial"/>
                <w:b/>
                <w:sz w:val="36"/>
                <w:szCs w:val="36"/>
                <w:lang w:val="en-US"/>
              </w:rPr>
              <w:id w:val="-1249189302"/>
              <w14:checkbox>
                <w14:checked w14:val="1"/>
                <w14:checkedState w14:val="2612" w14:font="MS Gothic"/>
                <w14:uncheckedState w14:val="2610" w14:font="MS Gothic"/>
              </w14:checkbox>
            </w:sdtPr>
            <w:sdtContent>
              <w:p w14:paraId="4D9EF6DA" w14:textId="77777777" w:rsidR="00134103" w:rsidRPr="00134103" w:rsidRDefault="00134103" w:rsidP="00134103">
                <w:pPr>
                  <w:spacing w:before="240" w:after="0" w:line="240" w:lineRule="auto"/>
                  <w:ind w:left="-57"/>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6670E4C1"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972" w:type="dxa"/>
            <w:shd w:val="clear" w:color="auto" w:fill="auto"/>
            <w:vAlign w:val="center"/>
          </w:tcPr>
          <w:sdt>
            <w:sdtPr>
              <w:rPr>
                <w:rFonts w:ascii="Arial" w:eastAsia="Times New Roman" w:hAnsi="Arial" w:cs="Arial"/>
                <w:b/>
                <w:sz w:val="36"/>
                <w:szCs w:val="36"/>
                <w:lang w:val="en-US"/>
              </w:rPr>
              <w:id w:val="-1926336850"/>
              <w14:checkbox>
                <w14:checked w14:val="0"/>
                <w14:checkedState w14:val="2612" w14:font="MS Gothic"/>
                <w14:uncheckedState w14:val="2610" w14:font="MS Gothic"/>
              </w14:checkbox>
            </w:sdtPr>
            <w:sdtContent>
              <w:p w14:paraId="1404BEF8"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151EF76E"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742" w:type="dxa"/>
            <w:shd w:val="clear" w:color="auto" w:fill="auto"/>
            <w:vAlign w:val="center"/>
          </w:tcPr>
          <w:sdt>
            <w:sdtPr>
              <w:rPr>
                <w:rFonts w:ascii="Arial" w:eastAsia="Times New Roman" w:hAnsi="Arial" w:cs="Arial"/>
                <w:b/>
                <w:sz w:val="36"/>
                <w:szCs w:val="36"/>
                <w:lang w:val="en-US"/>
              </w:rPr>
              <w:id w:val="1695889433"/>
              <w14:checkbox>
                <w14:checked w14:val="0"/>
                <w14:checkedState w14:val="2612" w14:font="MS Gothic"/>
                <w14:uncheckedState w14:val="2610" w14:font="MS Gothic"/>
              </w14:checkbox>
            </w:sdtPr>
            <w:sdtContent>
              <w:p w14:paraId="6006E770"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03E9A189"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677" w:type="dxa"/>
            <w:shd w:val="clear" w:color="auto" w:fill="auto"/>
            <w:vAlign w:val="center"/>
          </w:tcPr>
          <w:sdt>
            <w:sdtPr>
              <w:rPr>
                <w:rFonts w:ascii="Arial" w:eastAsia="Times New Roman" w:hAnsi="Arial" w:cs="Arial"/>
                <w:b/>
                <w:sz w:val="36"/>
                <w:szCs w:val="36"/>
                <w:lang w:val="en-US"/>
              </w:rPr>
              <w:id w:val="1858546937"/>
              <w14:checkbox>
                <w14:checked w14:val="0"/>
                <w14:checkedState w14:val="2612" w14:font="MS Gothic"/>
                <w14:uncheckedState w14:val="2610" w14:font="MS Gothic"/>
              </w14:checkbox>
            </w:sdtPr>
            <w:sdtContent>
              <w:p w14:paraId="34E6C330"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13DAC7AE" w14:textId="77777777" w:rsidR="00134103" w:rsidRPr="00134103" w:rsidRDefault="00134103" w:rsidP="00134103">
            <w:pPr>
              <w:spacing w:line="240" w:lineRule="exact"/>
              <w:rPr>
                <w:rFonts w:ascii="Arial" w:eastAsia="Times New Roman" w:hAnsi="Arial" w:cs="Arial"/>
                <w:sz w:val="36"/>
                <w:szCs w:val="36"/>
                <w:lang w:val="en-US"/>
              </w:rPr>
            </w:pPr>
          </w:p>
        </w:tc>
      </w:tr>
      <w:tr w:rsidR="00251FB1" w:rsidRPr="00134103" w14:paraId="49D65B38" w14:textId="77777777" w:rsidTr="00251FB1">
        <w:trPr>
          <w:trHeight w:val="240"/>
        </w:trPr>
        <w:tc>
          <w:tcPr>
            <w:tcW w:w="1647" w:type="dxa"/>
            <w:shd w:val="clear" w:color="auto" w:fill="7030A0"/>
          </w:tcPr>
          <w:p w14:paraId="5012CA6F" w14:textId="77777777" w:rsidR="00134103" w:rsidRPr="00134103" w:rsidRDefault="00134103" w:rsidP="00134103">
            <w:pPr>
              <w:spacing w:after="0" w:line="240" w:lineRule="auto"/>
              <w:jc w:val="center"/>
              <w:rPr>
                <w:rFonts w:ascii="Arial" w:eastAsia="Times New Roman" w:hAnsi="Arial" w:cs="Arial"/>
                <w:bCs/>
                <w:color w:val="FFFFFF"/>
                <w:lang w:eastAsia="en-GB"/>
              </w:rPr>
            </w:pPr>
          </w:p>
          <w:p w14:paraId="7BECE700" w14:textId="77777777" w:rsidR="00134103" w:rsidRPr="00134103" w:rsidRDefault="00134103" w:rsidP="00134103">
            <w:pPr>
              <w:spacing w:after="0" w:line="240" w:lineRule="auto"/>
              <w:rPr>
                <w:rFonts w:ascii="Arial" w:eastAsia="Times New Roman" w:hAnsi="Arial" w:cs="Arial"/>
                <w:b/>
                <w:bCs/>
                <w:color w:val="FFFFFF"/>
                <w:lang w:eastAsia="en-GB"/>
              </w:rPr>
            </w:pPr>
            <w:r w:rsidRPr="00134103">
              <w:rPr>
                <w:rFonts w:ascii="Arial" w:eastAsia="Times New Roman" w:hAnsi="Arial" w:cs="Arial"/>
                <w:b/>
                <w:bCs/>
                <w:color w:val="FFFFFF"/>
                <w:lang w:eastAsia="en-GB"/>
              </w:rPr>
              <w:t>Sexual Orientation</w:t>
            </w:r>
          </w:p>
          <w:p w14:paraId="4A66F3AB" w14:textId="77777777" w:rsidR="00134103" w:rsidRPr="00134103" w:rsidRDefault="00134103" w:rsidP="00134103">
            <w:pPr>
              <w:tabs>
                <w:tab w:val="left" w:pos="5268"/>
              </w:tabs>
              <w:spacing w:line="240" w:lineRule="exact"/>
              <w:rPr>
                <w:rFonts w:ascii="Arial" w:eastAsia="Times New Roman" w:hAnsi="Arial" w:cs="Arial"/>
                <w:color w:val="FFFFFF"/>
                <w:lang w:val="en-US"/>
              </w:rPr>
            </w:pPr>
          </w:p>
        </w:tc>
        <w:tc>
          <w:tcPr>
            <w:tcW w:w="10245" w:type="dxa"/>
          </w:tcPr>
          <w:p w14:paraId="6A9ECCF2" w14:textId="77777777" w:rsidR="00134103" w:rsidRPr="00134103" w:rsidRDefault="00134103" w:rsidP="00134103">
            <w:pPr>
              <w:tabs>
                <w:tab w:val="left" w:pos="5268"/>
              </w:tabs>
              <w:spacing w:after="0" w:line="240" w:lineRule="exact"/>
              <w:rPr>
                <w:rFonts w:ascii="Arial" w:eastAsia="Times New Roman" w:hAnsi="Arial" w:cs="Arial"/>
                <w:lang w:val="en-US"/>
              </w:rPr>
            </w:pPr>
          </w:p>
          <w:p w14:paraId="69295A58" w14:textId="77777777" w:rsidR="00134103" w:rsidRPr="00134103" w:rsidRDefault="00134103" w:rsidP="00134103">
            <w:pPr>
              <w:numPr>
                <w:ilvl w:val="0"/>
                <w:numId w:val="11"/>
              </w:numPr>
              <w:tabs>
                <w:tab w:val="left" w:pos="5268"/>
              </w:tabs>
              <w:spacing w:after="0" w:line="240" w:lineRule="exact"/>
              <w:contextualSpacing/>
              <w:rPr>
                <w:rFonts w:ascii="Arial" w:eastAsia="Times New Roman" w:hAnsi="Arial" w:cs="Arial"/>
                <w:lang w:val="en-US"/>
              </w:rPr>
            </w:pPr>
            <w:r w:rsidRPr="00134103">
              <w:rPr>
                <w:rFonts w:ascii="Arial" w:eastAsia="Calibri" w:hAnsi="Arial" w:cs="Arial"/>
              </w:rPr>
              <w:t>The Office for National Statistics estimated in 2014, 2.6% of Londoners identify as lesbian, gay, or bisexual, the highest of any UK region</w:t>
            </w:r>
            <w:r w:rsidRPr="00134103">
              <w:rPr>
                <w:rFonts w:ascii="Arial" w:eastAsia="Calibri" w:hAnsi="Arial" w:cs="Arial"/>
                <w:vertAlign w:val="superscript"/>
              </w:rPr>
              <w:footnoteReference w:id="12"/>
            </w:r>
            <w:r w:rsidRPr="00134103">
              <w:rPr>
                <w:rFonts w:ascii="Arial" w:eastAsia="Calibri" w:hAnsi="Arial" w:cs="Arial"/>
              </w:rPr>
              <w:t xml:space="preserve">. There is no </w:t>
            </w:r>
            <w:proofErr w:type="gramStart"/>
            <w:r w:rsidRPr="00134103">
              <w:rPr>
                <w:rFonts w:ascii="Arial" w:eastAsia="Calibri" w:hAnsi="Arial" w:cs="Arial"/>
              </w:rPr>
              <w:t>official  data</w:t>
            </w:r>
            <w:proofErr w:type="gramEnd"/>
            <w:r w:rsidRPr="00134103">
              <w:rPr>
                <w:rFonts w:ascii="Arial" w:eastAsia="Calibri" w:hAnsi="Arial" w:cs="Arial"/>
              </w:rPr>
              <w:t xml:space="preserve"> on sexual orientation for  Harrow  in relation to employment.</w:t>
            </w:r>
          </w:p>
          <w:p w14:paraId="727BDA87" w14:textId="6F3886CB" w:rsidR="00134103" w:rsidRDefault="00134103" w:rsidP="00134103">
            <w:pPr>
              <w:numPr>
                <w:ilvl w:val="0"/>
                <w:numId w:val="11"/>
              </w:numPr>
              <w:tabs>
                <w:tab w:val="left" w:pos="5268"/>
              </w:tabs>
              <w:spacing w:after="0" w:line="240" w:lineRule="exact"/>
              <w:contextualSpacing/>
              <w:rPr>
                <w:rFonts w:ascii="Arial" w:eastAsia="Times New Roman" w:hAnsi="Arial" w:cs="Arial"/>
                <w:lang w:val="en-US"/>
              </w:rPr>
            </w:pPr>
            <w:r w:rsidRPr="00134103">
              <w:rPr>
                <w:rFonts w:ascii="Arial" w:eastAsia="Times New Roman" w:hAnsi="Arial" w:cs="Arial"/>
                <w:lang w:val="en-US"/>
              </w:rPr>
              <w:t>LGBT people are also likely to be underrepresented among business owners within Harrow.</w:t>
            </w:r>
          </w:p>
          <w:p w14:paraId="20621C36" w14:textId="77777777" w:rsidR="00C81265" w:rsidRDefault="00C81265" w:rsidP="00C81265">
            <w:pPr>
              <w:spacing w:after="0" w:line="240" w:lineRule="auto"/>
              <w:contextualSpacing/>
              <w:rPr>
                <w:rFonts w:ascii="Arial" w:hAnsi="Arial" w:cs="Arial"/>
              </w:rPr>
            </w:pPr>
          </w:p>
          <w:p w14:paraId="6EE0F6B7" w14:textId="77777777" w:rsidR="00C81265" w:rsidRPr="00C81265" w:rsidRDefault="00C81265" w:rsidP="00C81265">
            <w:pPr>
              <w:spacing w:after="0" w:line="240" w:lineRule="auto"/>
              <w:contextualSpacing/>
              <w:rPr>
                <w:rFonts w:ascii="Arial" w:hAnsi="Arial" w:cs="Arial"/>
                <w:b/>
                <w:bCs/>
                <w:u w:val="single"/>
              </w:rPr>
            </w:pPr>
            <w:r w:rsidRPr="00C81265">
              <w:rPr>
                <w:rFonts w:ascii="Arial" w:hAnsi="Arial" w:cs="Arial"/>
                <w:b/>
                <w:bCs/>
                <w:u w:val="single"/>
              </w:rPr>
              <w:t>Impact</w:t>
            </w:r>
          </w:p>
          <w:p w14:paraId="4765C609" w14:textId="77777777" w:rsidR="00C81265" w:rsidRPr="00E77ED7" w:rsidRDefault="00C81265" w:rsidP="00C81265">
            <w:pPr>
              <w:spacing w:after="0" w:line="240" w:lineRule="auto"/>
              <w:contextualSpacing/>
              <w:rPr>
                <w:rFonts w:ascii="Arial" w:hAnsi="Arial" w:cs="Arial"/>
              </w:rPr>
            </w:pPr>
          </w:p>
          <w:p w14:paraId="46E1D8FB" w14:textId="266B3557" w:rsidR="00134103" w:rsidRPr="00134103" w:rsidRDefault="00A239A2" w:rsidP="00134103">
            <w:pPr>
              <w:tabs>
                <w:tab w:val="left" w:pos="5268"/>
              </w:tabs>
              <w:spacing w:line="240" w:lineRule="exact"/>
              <w:rPr>
                <w:rFonts w:ascii="Arial" w:eastAsia="Times New Roman" w:hAnsi="Arial" w:cs="Arial"/>
                <w:sz w:val="16"/>
                <w:szCs w:val="16"/>
                <w:lang w:val="en-US"/>
              </w:rPr>
            </w:pPr>
            <w:r>
              <w:rPr>
                <w:rFonts w:ascii="Arial" w:eastAsia="Times New Roman" w:hAnsi="Arial" w:cs="Arial"/>
                <w:lang w:val="en-US"/>
              </w:rPr>
              <w:t xml:space="preserve">Although there isn’t any data the Council holds for CTS or Free School Meals on the sexual orientation of recipients (or their parents) the fact that there is a higher likelihood that families with children will be heterosexual couples, </w:t>
            </w:r>
            <w:r w:rsidRPr="000D001D">
              <w:rPr>
                <w:rFonts w:ascii="Arial" w:eastAsia="Times New Roman" w:hAnsi="Arial" w:cs="Arial"/>
                <w:lang w:val="en-US"/>
              </w:rPr>
              <w:t xml:space="preserve">the </w:t>
            </w:r>
            <w:r>
              <w:rPr>
                <w:rFonts w:ascii="Arial" w:eastAsia="Times New Roman" w:hAnsi="Arial" w:cs="Arial"/>
                <w:bCs/>
                <w:lang w:eastAsia="en-GB"/>
              </w:rPr>
              <w:t xml:space="preserve">Household Support Fund is more likely to have a positive impact on </w:t>
            </w:r>
            <w:r w:rsidR="00014113">
              <w:rPr>
                <w:rFonts w:ascii="Arial" w:eastAsia="Times New Roman" w:hAnsi="Arial" w:cs="Arial"/>
                <w:bCs/>
                <w:lang w:eastAsia="en-GB"/>
              </w:rPr>
              <w:t xml:space="preserve">those whose sexual orientation is heterosexual. However, the </w:t>
            </w:r>
            <w:r>
              <w:rPr>
                <w:rFonts w:ascii="Arial" w:eastAsia="Times New Roman" w:hAnsi="Arial" w:cs="Arial"/>
                <w:bCs/>
                <w:lang w:eastAsia="en-GB"/>
              </w:rPr>
              <w:t xml:space="preserve">implementation </w:t>
            </w:r>
            <w:r w:rsidR="00014113">
              <w:rPr>
                <w:rFonts w:ascii="Arial" w:eastAsia="Times New Roman" w:hAnsi="Arial" w:cs="Arial"/>
                <w:bCs/>
                <w:lang w:eastAsia="en-GB"/>
              </w:rPr>
              <w:t xml:space="preserve">of the scheme </w:t>
            </w:r>
            <w:r>
              <w:rPr>
                <w:rFonts w:ascii="Arial" w:eastAsia="Times New Roman" w:hAnsi="Arial" w:cs="Arial"/>
                <w:bCs/>
                <w:lang w:eastAsia="en-GB"/>
              </w:rPr>
              <w:t xml:space="preserve">will aim </w:t>
            </w:r>
            <w:r w:rsidRPr="0077108A">
              <w:rPr>
                <w:rFonts w:ascii="Arial" w:eastAsia="Times New Roman" w:hAnsi="Arial" w:cs="Arial"/>
                <w:bCs/>
                <w:lang w:eastAsia="en-GB"/>
              </w:rPr>
              <w:t xml:space="preserve">to support residents regardless of their </w:t>
            </w:r>
            <w:r w:rsidR="00014113">
              <w:rPr>
                <w:rFonts w:ascii="Arial" w:eastAsia="Times New Roman" w:hAnsi="Arial" w:cs="Arial"/>
                <w:bCs/>
                <w:lang w:eastAsia="en-GB"/>
              </w:rPr>
              <w:t>sexual orientation</w:t>
            </w:r>
            <w:r>
              <w:rPr>
                <w:rFonts w:ascii="Arial" w:eastAsia="Times New Roman" w:hAnsi="Arial" w:cs="Arial"/>
                <w:bCs/>
                <w:lang w:eastAsia="en-GB"/>
              </w:rPr>
              <w:t>.</w:t>
            </w:r>
          </w:p>
        </w:tc>
        <w:tc>
          <w:tcPr>
            <w:tcW w:w="972" w:type="dxa"/>
            <w:shd w:val="clear" w:color="auto" w:fill="auto"/>
            <w:vAlign w:val="center"/>
          </w:tcPr>
          <w:sdt>
            <w:sdtPr>
              <w:rPr>
                <w:rFonts w:ascii="Arial" w:eastAsia="Times New Roman" w:hAnsi="Arial" w:cs="Arial"/>
                <w:b/>
                <w:sz w:val="36"/>
                <w:szCs w:val="36"/>
                <w:lang w:val="en-US"/>
              </w:rPr>
              <w:id w:val="-1208410034"/>
              <w14:checkbox>
                <w14:checked w14:val="0"/>
                <w14:checkedState w14:val="2612" w14:font="MS Gothic"/>
                <w14:uncheckedState w14:val="2610" w14:font="MS Gothic"/>
              </w14:checkbox>
            </w:sdtPr>
            <w:sdtContent>
              <w:p w14:paraId="614DFF48" w14:textId="30715078" w:rsidR="00134103" w:rsidRPr="00134103" w:rsidRDefault="00014113" w:rsidP="00134103">
                <w:pPr>
                  <w:spacing w:before="240" w:after="0" w:line="240" w:lineRule="auto"/>
                  <w:ind w:left="-57"/>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08474ECB"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972" w:type="dxa"/>
            <w:shd w:val="clear" w:color="auto" w:fill="auto"/>
            <w:vAlign w:val="center"/>
          </w:tcPr>
          <w:sdt>
            <w:sdtPr>
              <w:rPr>
                <w:rFonts w:ascii="Arial" w:eastAsia="Times New Roman" w:hAnsi="Arial" w:cs="Arial"/>
                <w:b/>
                <w:sz w:val="36"/>
                <w:szCs w:val="36"/>
                <w:lang w:val="en-US"/>
              </w:rPr>
              <w:id w:val="-1628081586"/>
              <w14:checkbox>
                <w14:checked w14:val="1"/>
                <w14:checkedState w14:val="2612" w14:font="MS Gothic"/>
                <w14:uncheckedState w14:val="2610" w14:font="MS Gothic"/>
              </w14:checkbox>
            </w:sdtPr>
            <w:sdtContent>
              <w:p w14:paraId="32A668DC" w14:textId="6330EB4F" w:rsidR="00134103" w:rsidRPr="00134103" w:rsidRDefault="00014113" w:rsidP="00134103">
                <w:pPr>
                  <w:spacing w:before="240" w:after="0" w:line="240" w:lineRule="auto"/>
                  <w:ind w:left="113"/>
                  <w:rPr>
                    <w:rFonts w:ascii="Arial" w:eastAsia="Times New Roman" w:hAnsi="Arial" w:cs="Arial"/>
                    <w:b/>
                    <w:sz w:val="36"/>
                    <w:szCs w:val="36"/>
                    <w:lang w:val="en-US"/>
                  </w:rPr>
                </w:pPr>
                <w:r>
                  <w:rPr>
                    <w:rFonts w:ascii="MS Gothic" w:eastAsia="MS Gothic" w:hAnsi="MS Gothic" w:cs="Arial" w:hint="eastAsia"/>
                    <w:b/>
                    <w:sz w:val="36"/>
                    <w:szCs w:val="36"/>
                    <w:lang w:val="en-US"/>
                  </w:rPr>
                  <w:t>☒</w:t>
                </w:r>
              </w:p>
            </w:sdtContent>
          </w:sdt>
          <w:p w14:paraId="351192B8"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742" w:type="dxa"/>
            <w:shd w:val="clear" w:color="auto" w:fill="auto"/>
            <w:vAlign w:val="center"/>
          </w:tcPr>
          <w:sdt>
            <w:sdtPr>
              <w:rPr>
                <w:rFonts w:ascii="Arial" w:eastAsia="Times New Roman" w:hAnsi="Arial" w:cs="Arial"/>
                <w:b/>
                <w:sz w:val="36"/>
                <w:szCs w:val="36"/>
                <w:lang w:val="en-US"/>
              </w:rPr>
              <w:id w:val="1992741453"/>
              <w14:checkbox>
                <w14:checked w14:val="0"/>
                <w14:checkedState w14:val="2612" w14:font="MS Gothic"/>
                <w14:uncheckedState w14:val="2610" w14:font="MS Gothic"/>
              </w14:checkbox>
            </w:sdtPr>
            <w:sdtContent>
              <w:p w14:paraId="7E366BAA"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08CD5C43" w14:textId="77777777" w:rsidR="00134103" w:rsidRPr="00134103" w:rsidRDefault="00134103" w:rsidP="00134103">
            <w:pPr>
              <w:spacing w:line="240" w:lineRule="exact"/>
              <w:jc w:val="center"/>
              <w:rPr>
                <w:rFonts w:ascii="Arial" w:eastAsia="Times New Roman" w:hAnsi="Arial" w:cs="Arial"/>
                <w:sz w:val="36"/>
                <w:szCs w:val="36"/>
                <w:lang w:val="en-US"/>
              </w:rPr>
            </w:pPr>
          </w:p>
        </w:tc>
        <w:tc>
          <w:tcPr>
            <w:tcW w:w="677" w:type="dxa"/>
            <w:shd w:val="clear" w:color="auto" w:fill="auto"/>
            <w:vAlign w:val="center"/>
          </w:tcPr>
          <w:sdt>
            <w:sdtPr>
              <w:rPr>
                <w:rFonts w:ascii="Arial" w:eastAsia="Times New Roman" w:hAnsi="Arial" w:cs="Arial"/>
                <w:b/>
                <w:sz w:val="36"/>
                <w:szCs w:val="36"/>
                <w:lang w:val="en-US"/>
              </w:rPr>
              <w:id w:val="964240532"/>
              <w14:checkbox>
                <w14:checked w14:val="0"/>
                <w14:checkedState w14:val="2612" w14:font="MS Gothic"/>
                <w14:uncheckedState w14:val="2610" w14:font="MS Gothic"/>
              </w14:checkbox>
            </w:sdtPr>
            <w:sdtContent>
              <w:p w14:paraId="4959216C" w14:textId="77777777" w:rsidR="00134103" w:rsidRPr="00134103" w:rsidRDefault="00134103" w:rsidP="00134103">
                <w:pPr>
                  <w:spacing w:before="240" w:after="0" w:line="240" w:lineRule="auto"/>
                  <w:ind w:left="113"/>
                  <w:rPr>
                    <w:rFonts w:ascii="Arial" w:eastAsia="Times New Roman" w:hAnsi="Arial" w:cs="Arial"/>
                    <w:b/>
                    <w:sz w:val="36"/>
                    <w:szCs w:val="36"/>
                    <w:lang w:val="en-US"/>
                  </w:rPr>
                </w:pPr>
                <w:r w:rsidRPr="00134103">
                  <w:rPr>
                    <w:rFonts w:ascii="Segoe UI Symbol" w:eastAsia="Times New Roman" w:hAnsi="Segoe UI Symbol" w:cs="Segoe UI Symbol"/>
                    <w:b/>
                    <w:sz w:val="36"/>
                    <w:szCs w:val="36"/>
                    <w:lang w:val="en-US"/>
                  </w:rPr>
                  <w:t>☐</w:t>
                </w:r>
              </w:p>
            </w:sdtContent>
          </w:sdt>
          <w:p w14:paraId="7B641714" w14:textId="77777777" w:rsidR="00134103" w:rsidRPr="00134103" w:rsidRDefault="00134103" w:rsidP="00134103">
            <w:pPr>
              <w:spacing w:line="240" w:lineRule="exact"/>
              <w:rPr>
                <w:rFonts w:ascii="Arial" w:eastAsia="Times New Roman" w:hAnsi="Arial" w:cs="Arial"/>
                <w:sz w:val="36"/>
                <w:szCs w:val="36"/>
                <w:lang w:val="en-US"/>
              </w:rPr>
            </w:pPr>
          </w:p>
        </w:tc>
      </w:tr>
      <w:tr w:rsidR="00134103" w:rsidRPr="00134103" w14:paraId="736D4AAE" w14:textId="77777777" w:rsidTr="00251FB1">
        <w:trPr>
          <w:trHeight w:val="1671"/>
        </w:trPr>
        <w:tc>
          <w:tcPr>
            <w:tcW w:w="15255" w:type="dxa"/>
            <w:gridSpan w:val="6"/>
            <w:shd w:val="clear" w:color="auto" w:fill="7030A0"/>
          </w:tcPr>
          <w:p w14:paraId="3F763E0C" w14:textId="77777777" w:rsidR="00134103" w:rsidRPr="00134103" w:rsidRDefault="00134103" w:rsidP="00134103">
            <w:pPr>
              <w:spacing w:after="0" w:line="240" w:lineRule="auto"/>
              <w:rPr>
                <w:rFonts w:ascii="Arial" w:eastAsia="Times New Roman" w:hAnsi="Arial" w:cs="Arial"/>
                <w:b/>
                <w:color w:val="FFFFFF"/>
                <w:sz w:val="24"/>
                <w:szCs w:val="24"/>
                <w:lang w:val="en-US"/>
              </w:rPr>
            </w:pPr>
          </w:p>
          <w:p w14:paraId="36372FDF" w14:textId="77777777" w:rsidR="00134103" w:rsidRPr="00134103" w:rsidRDefault="00134103" w:rsidP="00134103">
            <w:pPr>
              <w:spacing w:after="0" w:line="240" w:lineRule="auto"/>
              <w:rPr>
                <w:rFonts w:ascii="Arial" w:eastAsia="Times New Roman" w:hAnsi="Arial" w:cs="Arial"/>
                <w:b/>
                <w:color w:val="FFFFFF"/>
                <w:sz w:val="24"/>
                <w:szCs w:val="24"/>
                <w:lang w:eastAsia="en-GB"/>
              </w:rPr>
            </w:pPr>
            <w:r w:rsidRPr="00134103">
              <w:rPr>
                <w:rFonts w:ascii="Arial" w:eastAsia="Times New Roman" w:hAnsi="Arial" w:cs="Arial"/>
                <w:b/>
                <w:color w:val="FFFFFF"/>
                <w:sz w:val="24"/>
                <w:szCs w:val="24"/>
                <w:lang w:val="en-US"/>
              </w:rPr>
              <w:t>2.1</w:t>
            </w:r>
            <w:r w:rsidRPr="00134103">
              <w:rPr>
                <w:rFonts w:ascii="Arial" w:eastAsia="Times New Roman" w:hAnsi="Arial" w:cs="Arial"/>
                <w:color w:val="FFFFFF"/>
                <w:sz w:val="24"/>
                <w:szCs w:val="24"/>
                <w:lang w:val="en-US"/>
              </w:rPr>
              <w:t xml:space="preserve"> </w:t>
            </w:r>
            <w:r w:rsidRPr="00134103">
              <w:rPr>
                <w:rFonts w:ascii="Arial" w:eastAsia="Times New Roman" w:hAnsi="Arial" w:cs="Arial"/>
                <w:b/>
                <w:color w:val="FFFFFF"/>
                <w:sz w:val="24"/>
                <w:szCs w:val="24"/>
                <w:lang w:eastAsia="en-GB"/>
              </w:rPr>
              <w:t>Cumulative impact – considering what else is happening within the Council and Harrow as a whole, could your proposals have a cumulative impact on groups with protected characteristics?</w:t>
            </w:r>
            <w:r w:rsidRPr="00134103">
              <w:rPr>
                <w:rFonts w:ascii="Calibri" w:eastAsia="Calibri" w:hAnsi="Calibri" w:cs="Times New Roman"/>
              </w:rPr>
              <w:t xml:space="preserve"> </w:t>
            </w:r>
          </w:p>
          <w:p w14:paraId="7E344BDC" w14:textId="77777777" w:rsidR="00134103" w:rsidRPr="00134103" w:rsidRDefault="00251FB1" w:rsidP="00134103">
            <w:pPr>
              <w:spacing w:after="0" w:line="240" w:lineRule="auto"/>
              <w:rPr>
                <w:rFonts w:ascii="Arial" w:eastAsia="Times New Roman" w:hAnsi="Arial" w:cs="Arial"/>
                <w:b/>
                <w:color w:val="FFFFFF"/>
                <w:sz w:val="24"/>
                <w:szCs w:val="24"/>
                <w:lang w:eastAsia="en-GB"/>
              </w:rPr>
            </w:pPr>
            <w:sdt>
              <w:sdtPr>
                <w:rPr>
                  <w:rFonts w:ascii="Arial" w:eastAsia="Times New Roman" w:hAnsi="Arial" w:cs="Arial"/>
                  <w:b/>
                  <w:color w:val="FFFFFF"/>
                  <w:sz w:val="40"/>
                  <w:szCs w:val="40"/>
                  <w:lang w:eastAsia="en-GB"/>
                </w:rPr>
                <w:id w:val="469946361"/>
                <w14:checkbox>
                  <w14:checked w14:val="1"/>
                  <w14:checkedState w14:val="2612" w14:font="MS Gothic"/>
                  <w14:uncheckedState w14:val="2610" w14:font="MS Gothic"/>
                </w14:checkbox>
              </w:sdtPr>
              <w:sdtContent>
                <w:r w:rsidR="00134103" w:rsidRPr="00134103">
                  <w:rPr>
                    <w:rFonts w:ascii="Segoe UI Symbol" w:eastAsia="Times New Roman" w:hAnsi="Segoe UI Symbol" w:cs="Segoe UI Symbol"/>
                    <w:b/>
                    <w:color w:val="FFFFFF"/>
                    <w:sz w:val="40"/>
                    <w:szCs w:val="40"/>
                    <w:lang w:eastAsia="en-GB"/>
                  </w:rPr>
                  <w:t>☒</w:t>
                </w:r>
              </w:sdtContent>
            </w:sdt>
            <w:r w:rsidR="00134103" w:rsidRPr="00134103">
              <w:rPr>
                <w:rFonts w:ascii="Arial" w:eastAsia="Times New Roman" w:hAnsi="Arial" w:cs="Arial"/>
                <w:b/>
                <w:color w:val="FFFFFF"/>
                <w:sz w:val="36"/>
                <w:szCs w:val="36"/>
                <w:lang w:eastAsia="en-GB"/>
              </w:rPr>
              <w:t xml:space="preserve">   </w:t>
            </w:r>
            <w:proofErr w:type="gramStart"/>
            <w:r w:rsidR="00134103" w:rsidRPr="00134103">
              <w:rPr>
                <w:rFonts w:ascii="Arial" w:eastAsia="Times New Roman" w:hAnsi="Arial" w:cs="Arial"/>
                <w:b/>
                <w:color w:val="FFFFFF"/>
                <w:sz w:val="24"/>
                <w:szCs w:val="24"/>
                <w:lang w:eastAsia="en-GB"/>
              </w:rPr>
              <w:t xml:space="preserve">Yes,   </w:t>
            </w:r>
            <w:proofErr w:type="gramEnd"/>
            <w:r w:rsidR="00134103" w:rsidRPr="00134103">
              <w:rPr>
                <w:rFonts w:ascii="Arial" w:eastAsia="Times New Roman" w:hAnsi="Arial" w:cs="Arial"/>
                <w:b/>
                <w:color w:val="FFFFFF"/>
                <w:sz w:val="24"/>
                <w:szCs w:val="24"/>
                <w:lang w:eastAsia="en-GB"/>
              </w:rPr>
              <w:t xml:space="preserve">                      No   </w:t>
            </w:r>
            <w:r w:rsidR="00134103" w:rsidRPr="00134103">
              <w:rPr>
                <w:rFonts w:ascii="Arial" w:eastAsia="Times New Roman" w:hAnsi="Arial" w:cs="Arial"/>
                <w:b/>
                <w:color w:val="FFFFFF"/>
                <w:sz w:val="40"/>
                <w:szCs w:val="40"/>
                <w:lang w:eastAsia="en-GB"/>
              </w:rPr>
              <w:t xml:space="preserve"> </w:t>
            </w:r>
            <w:sdt>
              <w:sdtPr>
                <w:rPr>
                  <w:rFonts w:ascii="Arial" w:eastAsia="Times New Roman" w:hAnsi="Arial" w:cs="Arial"/>
                  <w:b/>
                  <w:color w:val="FFFFFF"/>
                  <w:sz w:val="40"/>
                  <w:szCs w:val="40"/>
                  <w:lang w:eastAsia="en-GB"/>
                </w:rPr>
                <w:id w:val="-225379579"/>
                <w14:checkbox>
                  <w14:checked w14:val="0"/>
                  <w14:checkedState w14:val="2612" w14:font="MS Gothic"/>
                  <w14:uncheckedState w14:val="2610" w14:font="MS Gothic"/>
                </w14:checkbox>
              </w:sdtPr>
              <w:sdtContent>
                <w:r w:rsidR="00134103" w:rsidRPr="00134103">
                  <w:rPr>
                    <w:rFonts w:ascii="Segoe UI Symbol" w:eastAsia="Times New Roman" w:hAnsi="Segoe UI Symbol" w:cs="Segoe UI Symbol"/>
                    <w:b/>
                    <w:color w:val="FFFFFF"/>
                    <w:sz w:val="40"/>
                    <w:szCs w:val="40"/>
                    <w:lang w:eastAsia="en-GB"/>
                  </w:rPr>
                  <w:t>☐</w:t>
                </w:r>
              </w:sdtContent>
            </w:sdt>
            <w:r w:rsidR="00134103" w:rsidRPr="00134103">
              <w:rPr>
                <w:rFonts w:ascii="Arial" w:eastAsia="Times New Roman" w:hAnsi="Arial" w:cs="Arial"/>
                <w:b/>
                <w:color w:val="FFFFFF"/>
                <w:sz w:val="24"/>
                <w:szCs w:val="24"/>
                <w:lang w:eastAsia="en-GB"/>
              </w:rPr>
              <w:t xml:space="preserve">        </w:t>
            </w:r>
          </w:p>
          <w:p w14:paraId="374F2C8F" w14:textId="77777777" w:rsidR="00134103" w:rsidRPr="00134103" w:rsidRDefault="00134103" w:rsidP="00134103">
            <w:pPr>
              <w:tabs>
                <w:tab w:val="left" w:pos="5268"/>
              </w:tabs>
              <w:spacing w:line="240" w:lineRule="exact"/>
              <w:rPr>
                <w:rFonts w:ascii="Arial" w:eastAsia="Times New Roman" w:hAnsi="Arial" w:cs="Arial"/>
                <w:lang w:val="en-US"/>
              </w:rPr>
            </w:pPr>
          </w:p>
        </w:tc>
      </w:tr>
      <w:tr w:rsidR="00134103" w:rsidRPr="00134103" w14:paraId="5F692657" w14:textId="77777777" w:rsidTr="00251FB1">
        <w:trPr>
          <w:trHeight w:val="132"/>
        </w:trPr>
        <w:tc>
          <w:tcPr>
            <w:tcW w:w="15255" w:type="dxa"/>
            <w:gridSpan w:val="6"/>
            <w:shd w:val="clear" w:color="auto" w:fill="FFFFFF" w:themeFill="background1"/>
          </w:tcPr>
          <w:p w14:paraId="42D6E228" w14:textId="77777777" w:rsidR="00134103" w:rsidRPr="00134103" w:rsidRDefault="00134103" w:rsidP="00134103">
            <w:pPr>
              <w:shd w:val="clear" w:color="auto" w:fill="FFFFFF"/>
              <w:spacing w:after="0" w:line="240" w:lineRule="auto"/>
              <w:rPr>
                <w:rFonts w:ascii="Arial" w:eastAsia="Times New Roman" w:hAnsi="Arial" w:cs="Arial"/>
                <w:lang w:eastAsia="en-GB"/>
              </w:rPr>
            </w:pPr>
            <w:r w:rsidRPr="00134103">
              <w:rPr>
                <w:rFonts w:ascii="Arial" w:eastAsia="Times New Roman" w:hAnsi="Arial" w:cs="Arial"/>
                <w:lang w:eastAsia="en-GB"/>
              </w:rPr>
              <w:t xml:space="preserve">If you clicked the Yes box, which groups with </w:t>
            </w:r>
            <w:r w:rsidRPr="00134103">
              <w:rPr>
                <w:rFonts w:ascii="Arial" w:eastAsia="Calibri" w:hAnsi="Arial" w:cs="Arial"/>
                <w:lang w:val="en-US"/>
              </w:rPr>
              <w:t xml:space="preserve">protected characteristics could be affected and what is the potential impact? </w:t>
            </w:r>
            <w:r w:rsidRPr="00134103">
              <w:rPr>
                <w:rFonts w:ascii="Arial" w:eastAsia="Times New Roman" w:hAnsi="Arial" w:cs="Arial"/>
                <w:lang w:eastAsia="en-GB"/>
              </w:rPr>
              <w:t>Include details in the space below</w:t>
            </w:r>
          </w:p>
          <w:p w14:paraId="48AEF691" w14:textId="7429DF54" w:rsidR="00134103" w:rsidRDefault="00014113" w:rsidP="00134103">
            <w:pPr>
              <w:numPr>
                <w:ilvl w:val="0"/>
                <w:numId w:val="14"/>
              </w:numPr>
              <w:shd w:val="clear" w:color="auto" w:fill="FFFFFF"/>
              <w:spacing w:after="0" w:line="240" w:lineRule="auto"/>
              <w:contextualSpacing/>
              <w:rPr>
                <w:rFonts w:ascii="Arial" w:eastAsia="Times New Roman" w:hAnsi="Arial" w:cs="Arial"/>
                <w:lang w:eastAsia="en-GB"/>
              </w:rPr>
            </w:pPr>
            <w:r>
              <w:rPr>
                <w:rFonts w:ascii="Arial" w:eastAsia="Times New Roman" w:hAnsi="Arial" w:cs="Arial"/>
                <w:lang w:eastAsia="en-GB"/>
              </w:rPr>
              <w:t>There will be a positive impact on those working age benefits recipients, and within those families with children</w:t>
            </w:r>
            <w:r w:rsidR="00DC6947">
              <w:rPr>
                <w:rFonts w:ascii="Arial" w:eastAsia="Times New Roman" w:hAnsi="Arial" w:cs="Arial"/>
                <w:lang w:eastAsia="en-GB"/>
              </w:rPr>
              <w:t>.</w:t>
            </w:r>
          </w:p>
          <w:p w14:paraId="6C57CEFD" w14:textId="3F579A16" w:rsidR="00014113" w:rsidRDefault="00014113" w:rsidP="00134103">
            <w:pPr>
              <w:numPr>
                <w:ilvl w:val="0"/>
                <w:numId w:val="14"/>
              </w:numPr>
              <w:shd w:val="clear" w:color="auto" w:fill="FFFFFF"/>
              <w:spacing w:after="0" w:line="240" w:lineRule="auto"/>
              <w:contextualSpacing/>
              <w:rPr>
                <w:rFonts w:ascii="Arial" w:eastAsia="Times New Roman" w:hAnsi="Arial" w:cs="Arial"/>
                <w:lang w:eastAsia="en-GB"/>
              </w:rPr>
            </w:pPr>
            <w:r>
              <w:rPr>
                <w:rFonts w:ascii="Arial" w:eastAsia="Times New Roman" w:hAnsi="Arial" w:cs="Arial"/>
                <w:lang w:eastAsia="en-GB"/>
              </w:rPr>
              <w:t>There will be a positive impact on those residents of working age who have a disability and are in receipt of CTS</w:t>
            </w:r>
          </w:p>
          <w:p w14:paraId="1EBF09E6" w14:textId="4689B4AF" w:rsidR="00251FB1" w:rsidRDefault="00251FB1" w:rsidP="00134103">
            <w:pPr>
              <w:numPr>
                <w:ilvl w:val="0"/>
                <w:numId w:val="14"/>
              </w:numPr>
              <w:shd w:val="clear" w:color="auto" w:fill="FFFFFF"/>
              <w:spacing w:after="0" w:line="240" w:lineRule="auto"/>
              <w:contextualSpacing/>
              <w:rPr>
                <w:rFonts w:ascii="Arial" w:eastAsia="Times New Roman" w:hAnsi="Arial" w:cs="Arial"/>
                <w:lang w:eastAsia="en-GB"/>
              </w:rPr>
            </w:pPr>
            <w:bookmarkStart w:id="3" w:name="_Hlk87442164"/>
            <w:r>
              <w:rPr>
                <w:rFonts w:ascii="Arial" w:eastAsia="Times New Roman" w:hAnsi="Arial" w:cs="Arial"/>
                <w:lang w:eastAsia="en-GB"/>
              </w:rPr>
              <w:t>There is likely to be a positive impact on pregnancy and maternity</w:t>
            </w:r>
          </w:p>
          <w:bookmarkEnd w:id="3"/>
          <w:p w14:paraId="2104050A" w14:textId="1E42BE9D" w:rsidR="00014113" w:rsidRDefault="00014113" w:rsidP="00134103">
            <w:pPr>
              <w:numPr>
                <w:ilvl w:val="0"/>
                <w:numId w:val="14"/>
              </w:numPr>
              <w:shd w:val="clear" w:color="auto" w:fill="FFFFFF"/>
              <w:spacing w:after="0" w:line="240" w:lineRule="auto"/>
              <w:contextualSpacing/>
              <w:rPr>
                <w:rFonts w:ascii="Arial" w:eastAsia="Times New Roman" w:hAnsi="Arial" w:cs="Arial"/>
                <w:lang w:eastAsia="en-GB"/>
              </w:rPr>
            </w:pPr>
            <w:r>
              <w:rPr>
                <w:rFonts w:ascii="Arial" w:eastAsia="Times New Roman" w:hAnsi="Arial" w:cs="Arial"/>
                <w:lang w:eastAsia="en-GB"/>
              </w:rPr>
              <w:t>There will be a positive impact on those residents of working age who are of a BAME heritage</w:t>
            </w:r>
          </w:p>
          <w:p w14:paraId="01974F0D" w14:textId="1F707444" w:rsidR="00014113" w:rsidRPr="00134103" w:rsidRDefault="00014113" w:rsidP="00134103">
            <w:pPr>
              <w:numPr>
                <w:ilvl w:val="0"/>
                <w:numId w:val="14"/>
              </w:numPr>
              <w:shd w:val="clear" w:color="auto" w:fill="FFFFFF"/>
              <w:spacing w:after="0" w:line="240" w:lineRule="auto"/>
              <w:contextualSpacing/>
              <w:rPr>
                <w:rFonts w:ascii="Arial" w:eastAsia="Times New Roman" w:hAnsi="Arial" w:cs="Arial"/>
                <w:lang w:eastAsia="en-GB"/>
              </w:rPr>
            </w:pPr>
            <w:r>
              <w:rPr>
                <w:rFonts w:ascii="Arial" w:eastAsia="Times New Roman" w:hAnsi="Arial" w:cs="Arial"/>
                <w:lang w:eastAsia="en-GB"/>
              </w:rPr>
              <w:t>There will be a positive impact on women</w:t>
            </w:r>
          </w:p>
          <w:p w14:paraId="7B35F0F0" w14:textId="77777777" w:rsidR="00134103" w:rsidRPr="00134103" w:rsidRDefault="00134103" w:rsidP="00134103">
            <w:pPr>
              <w:shd w:val="clear" w:color="auto" w:fill="FFFFFF"/>
              <w:spacing w:after="0" w:line="240" w:lineRule="auto"/>
              <w:rPr>
                <w:rFonts w:ascii="Arial" w:eastAsia="Times New Roman" w:hAnsi="Arial" w:cs="Arial"/>
                <w:sz w:val="24"/>
                <w:szCs w:val="24"/>
                <w:lang w:eastAsia="en-GB"/>
              </w:rPr>
            </w:pPr>
          </w:p>
        </w:tc>
      </w:tr>
      <w:tr w:rsidR="00134103" w:rsidRPr="00134103" w14:paraId="4187279B" w14:textId="77777777" w:rsidTr="00251FB1">
        <w:trPr>
          <w:trHeight w:val="240"/>
        </w:trPr>
        <w:tc>
          <w:tcPr>
            <w:tcW w:w="15255" w:type="dxa"/>
            <w:gridSpan w:val="6"/>
            <w:shd w:val="clear" w:color="auto" w:fill="7030A0"/>
          </w:tcPr>
          <w:p w14:paraId="5FF0BAE2" w14:textId="77777777" w:rsidR="00134103" w:rsidRPr="00134103" w:rsidRDefault="00134103" w:rsidP="00134103">
            <w:pPr>
              <w:spacing w:after="0" w:line="240" w:lineRule="auto"/>
              <w:rPr>
                <w:rFonts w:ascii="Arial" w:eastAsia="Times New Roman" w:hAnsi="Arial" w:cs="Arial"/>
                <w:b/>
                <w:color w:val="FFFFFF"/>
                <w:sz w:val="24"/>
                <w:szCs w:val="24"/>
                <w:lang w:val="en-US"/>
              </w:rPr>
            </w:pPr>
            <w:r w:rsidRPr="00134103">
              <w:rPr>
                <w:rFonts w:ascii="Arial" w:eastAsia="Times New Roman" w:hAnsi="Arial" w:cs="Arial"/>
                <w:b/>
                <w:color w:val="FFFFFF"/>
                <w:sz w:val="24"/>
                <w:szCs w:val="24"/>
                <w:lang w:eastAsia="en-GB"/>
              </w:rPr>
              <w:t>2.2</w:t>
            </w:r>
            <w:r w:rsidRPr="00134103">
              <w:rPr>
                <w:rFonts w:ascii="Arial" w:eastAsia="Times New Roman" w:hAnsi="Arial" w:cs="Arial"/>
                <w:b/>
                <w:color w:val="FFFFFF"/>
                <w:lang w:eastAsia="en-GB"/>
              </w:rPr>
              <w:t xml:space="preserve"> </w:t>
            </w:r>
            <w:r w:rsidRPr="00134103">
              <w:rPr>
                <w:rFonts w:ascii="Arial" w:eastAsia="Times New Roman" w:hAnsi="Arial" w:cs="Arial"/>
                <w:b/>
                <w:color w:val="FFFFFF"/>
                <w:sz w:val="24"/>
                <w:szCs w:val="24"/>
                <w:lang w:val="en-US"/>
              </w:rPr>
              <w:t xml:space="preserve">Any other </w:t>
            </w:r>
            <w:proofErr w:type="gramStart"/>
            <w:r w:rsidRPr="00134103">
              <w:rPr>
                <w:rFonts w:ascii="Arial" w:eastAsia="Times New Roman" w:hAnsi="Arial" w:cs="Arial"/>
                <w:b/>
                <w:color w:val="FFFFFF"/>
                <w:sz w:val="24"/>
                <w:szCs w:val="24"/>
                <w:lang w:val="en-US"/>
              </w:rPr>
              <w:t>impact  -</w:t>
            </w:r>
            <w:proofErr w:type="gramEnd"/>
            <w:r w:rsidRPr="00134103">
              <w:rPr>
                <w:rFonts w:ascii="Arial" w:eastAsia="Times New Roman" w:hAnsi="Arial" w:cs="Arial"/>
                <w:b/>
                <w:color w:val="FFFFFF"/>
                <w:sz w:val="24"/>
                <w:szCs w:val="24"/>
                <w:lang w:val="en-US"/>
              </w:rPr>
              <w:t xml:space="preserve"> considering  what else is happening nationally/locally (national/local/regional policies, socio-economic factors etc.), could your proposals have an impact on individuals/service users, or other groups?</w:t>
            </w:r>
          </w:p>
          <w:p w14:paraId="313E63CB" w14:textId="2B46C0D4" w:rsidR="00134103" w:rsidRPr="00134103" w:rsidRDefault="00134103" w:rsidP="00134103">
            <w:pPr>
              <w:spacing w:after="0" w:line="240" w:lineRule="auto"/>
              <w:rPr>
                <w:rFonts w:ascii="Arial" w:eastAsia="Times New Roman" w:hAnsi="Arial" w:cs="Arial"/>
                <w:b/>
                <w:lang w:val="en-US"/>
              </w:rPr>
            </w:pPr>
            <w:r w:rsidRPr="00134103">
              <w:rPr>
                <w:rFonts w:ascii="Arial" w:eastAsia="Times New Roman" w:hAnsi="Arial" w:cs="Arial"/>
                <w:b/>
                <w:color w:val="FFFFFF"/>
                <w:sz w:val="40"/>
                <w:szCs w:val="40"/>
                <w:lang w:eastAsia="en-GB"/>
              </w:rPr>
              <w:t xml:space="preserve"> </w:t>
            </w:r>
            <w:sdt>
              <w:sdtPr>
                <w:rPr>
                  <w:rFonts w:ascii="Arial" w:eastAsia="Times New Roman" w:hAnsi="Arial" w:cs="Arial"/>
                  <w:b/>
                  <w:color w:val="FFFFFF"/>
                  <w:sz w:val="40"/>
                  <w:szCs w:val="40"/>
                  <w:lang w:eastAsia="en-GB"/>
                </w:rPr>
                <w:id w:val="-1113818117"/>
                <w14:checkbox>
                  <w14:checked w14:val="1"/>
                  <w14:checkedState w14:val="2612" w14:font="MS Gothic"/>
                  <w14:uncheckedState w14:val="2610" w14:font="MS Gothic"/>
                </w14:checkbox>
              </w:sdtPr>
              <w:sdtContent>
                <w:r w:rsidR="0089709E">
                  <w:rPr>
                    <w:rFonts w:ascii="MS Gothic" w:eastAsia="MS Gothic" w:hAnsi="MS Gothic" w:cs="Segoe UI Symbol" w:hint="eastAsia"/>
                    <w:b/>
                    <w:color w:val="FFFFFF"/>
                    <w:sz w:val="40"/>
                    <w:szCs w:val="40"/>
                    <w:lang w:eastAsia="en-GB"/>
                  </w:rPr>
                  <w:t>☒</w:t>
                </w:r>
              </w:sdtContent>
            </w:sdt>
            <w:r w:rsidRPr="00134103">
              <w:rPr>
                <w:rFonts w:ascii="Arial" w:eastAsia="Times New Roman" w:hAnsi="Arial" w:cs="Arial"/>
                <w:b/>
                <w:color w:val="FFFFFF"/>
                <w:sz w:val="36"/>
                <w:szCs w:val="36"/>
                <w:lang w:eastAsia="en-GB"/>
              </w:rPr>
              <w:t xml:space="preserve">   </w:t>
            </w:r>
            <w:proofErr w:type="gramStart"/>
            <w:r w:rsidRPr="00134103">
              <w:rPr>
                <w:rFonts w:ascii="Arial" w:eastAsia="Times New Roman" w:hAnsi="Arial" w:cs="Arial"/>
                <w:b/>
                <w:color w:val="FFFFFF"/>
                <w:sz w:val="24"/>
                <w:szCs w:val="24"/>
                <w:lang w:eastAsia="en-GB"/>
              </w:rPr>
              <w:t xml:space="preserve">Yes,   </w:t>
            </w:r>
            <w:proofErr w:type="gramEnd"/>
            <w:r w:rsidRPr="00134103">
              <w:rPr>
                <w:rFonts w:ascii="Arial" w:eastAsia="Times New Roman" w:hAnsi="Arial" w:cs="Arial"/>
                <w:b/>
                <w:color w:val="FFFFFF"/>
                <w:sz w:val="24"/>
                <w:szCs w:val="24"/>
                <w:lang w:eastAsia="en-GB"/>
              </w:rPr>
              <w:t xml:space="preserve">                      No   </w:t>
            </w:r>
            <w:r w:rsidRPr="00134103">
              <w:rPr>
                <w:rFonts w:ascii="Arial" w:eastAsia="Times New Roman" w:hAnsi="Arial" w:cs="Arial"/>
                <w:b/>
                <w:color w:val="FFFFFF"/>
                <w:sz w:val="40"/>
                <w:szCs w:val="40"/>
                <w:lang w:eastAsia="en-GB"/>
              </w:rPr>
              <w:t xml:space="preserve"> </w:t>
            </w:r>
            <w:sdt>
              <w:sdtPr>
                <w:rPr>
                  <w:rFonts w:ascii="Arial" w:eastAsia="Times New Roman" w:hAnsi="Arial" w:cs="Arial"/>
                  <w:b/>
                  <w:color w:val="FFFFFF"/>
                  <w:sz w:val="40"/>
                  <w:szCs w:val="40"/>
                  <w:lang w:eastAsia="en-GB"/>
                </w:rPr>
                <w:id w:val="-1674332056"/>
                <w14:checkbox>
                  <w14:checked w14:val="0"/>
                  <w14:checkedState w14:val="2612" w14:font="MS Gothic"/>
                  <w14:uncheckedState w14:val="2610" w14:font="MS Gothic"/>
                </w14:checkbox>
              </w:sdtPr>
              <w:sdtContent>
                <w:r w:rsidR="0089709E">
                  <w:rPr>
                    <w:rFonts w:ascii="MS Gothic" w:eastAsia="MS Gothic" w:hAnsi="MS Gothic" w:cs="Arial" w:hint="eastAsia"/>
                    <w:b/>
                    <w:color w:val="FFFFFF"/>
                    <w:sz w:val="40"/>
                    <w:szCs w:val="40"/>
                    <w:lang w:eastAsia="en-GB"/>
                  </w:rPr>
                  <w:t>☐</w:t>
                </w:r>
              </w:sdtContent>
            </w:sdt>
            <w:r w:rsidRPr="00134103">
              <w:rPr>
                <w:rFonts w:ascii="Arial" w:eastAsia="Times New Roman" w:hAnsi="Arial" w:cs="Arial"/>
                <w:b/>
                <w:color w:val="FFFFFF"/>
                <w:sz w:val="24"/>
                <w:szCs w:val="24"/>
                <w:lang w:eastAsia="en-GB"/>
              </w:rPr>
              <w:t xml:space="preserve">        </w:t>
            </w:r>
          </w:p>
        </w:tc>
      </w:tr>
      <w:tr w:rsidR="00134103" w:rsidRPr="00134103" w14:paraId="5A6E6FF5" w14:textId="77777777" w:rsidTr="00251FB1">
        <w:trPr>
          <w:trHeight w:val="739"/>
        </w:trPr>
        <w:tc>
          <w:tcPr>
            <w:tcW w:w="15255" w:type="dxa"/>
            <w:gridSpan w:val="6"/>
            <w:shd w:val="clear" w:color="auto" w:fill="auto"/>
          </w:tcPr>
          <w:p w14:paraId="79073C5F" w14:textId="77777777" w:rsidR="00134103" w:rsidRPr="00134103" w:rsidRDefault="00134103" w:rsidP="00134103">
            <w:pPr>
              <w:shd w:val="clear" w:color="auto" w:fill="FFFFFF"/>
              <w:spacing w:after="0" w:line="240" w:lineRule="auto"/>
              <w:rPr>
                <w:rFonts w:ascii="Arial" w:eastAsia="Times New Roman" w:hAnsi="Arial" w:cs="Arial"/>
                <w:lang w:eastAsia="en-GB"/>
              </w:rPr>
            </w:pPr>
            <w:r w:rsidRPr="00134103">
              <w:rPr>
                <w:rFonts w:ascii="Arial" w:eastAsia="Times New Roman" w:hAnsi="Arial" w:cs="Arial"/>
                <w:lang w:eastAsia="en-GB"/>
              </w:rPr>
              <w:t>If you clicked the Yes box, Include details in the space below</w:t>
            </w:r>
          </w:p>
          <w:p w14:paraId="000C8B27" w14:textId="31B1D0D1" w:rsidR="00134103" w:rsidRDefault="00542E4D" w:rsidP="00014113">
            <w:pPr>
              <w:numPr>
                <w:ilvl w:val="0"/>
                <w:numId w:val="14"/>
              </w:numPr>
              <w:shd w:val="clear" w:color="auto" w:fill="FFFFFF"/>
              <w:tabs>
                <w:tab w:val="num" w:pos="720"/>
              </w:tabs>
              <w:spacing w:after="0" w:line="240" w:lineRule="auto"/>
              <w:contextualSpacing/>
              <w:rPr>
                <w:rFonts w:ascii="Arial" w:eastAsia="Times New Roman" w:hAnsi="Arial" w:cs="Arial"/>
                <w:sz w:val="20"/>
                <w:szCs w:val="20"/>
                <w:lang w:eastAsia="en-GB"/>
              </w:rPr>
            </w:pPr>
            <w:r>
              <w:rPr>
                <w:rFonts w:ascii="Arial" w:eastAsia="Times New Roman" w:hAnsi="Arial" w:cs="Arial"/>
                <w:sz w:val="20"/>
                <w:szCs w:val="20"/>
                <w:lang w:eastAsia="en-GB"/>
              </w:rPr>
              <w:t>The Household Support Fund is principally to support those families in hardship, so all groups who receive funding will be from a group impacted by hardship.</w:t>
            </w:r>
          </w:p>
          <w:p w14:paraId="0DA4B806" w14:textId="37928DE0" w:rsidR="00685C44" w:rsidRDefault="00685C44" w:rsidP="00014113">
            <w:pPr>
              <w:numPr>
                <w:ilvl w:val="0"/>
                <w:numId w:val="14"/>
              </w:numPr>
              <w:shd w:val="clear" w:color="auto" w:fill="FFFFFF"/>
              <w:tabs>
                <w:tab w:val="num" w:pos="720"/>
              </w:tabs>
              <w:spacing w:after="0" w:line="240" w:lineRule="auto"/>
              <w:contextualSpacing/>
              <w:rPr>
                <w:rFonts w:ascii="Arial" w:eastAsia="Times New Roman" w:hAnsi="Arial" w:cs="Arial"/>
                <w:sz w:val="20"/>
                <w:szCs w:val="20"/>
                <w:lang w:eastAsia="en-GB"/>
              </w:rPr>
            </w:pPr>
            <w:r>
              <w:rPr>
                <w:rFonts w:ascii="Arial" w:eastAsia="Times New Roman" w:hAnsi="Arial" w:cs="Arial"/>
                <w:sz w:val="20"/>
                <w:szCs w:val="20"/>
                <w:lang w:eastAsia="en-GB"/>
              </w:rPr>
              <w:t>It should be noted that the number of pupils eligible for Free School Meals has increased from 3,695 in 2019 to 5,728 in 2021 (which in percentage terms is a move from 10% of the pupil population in Harrow in 2019 to 15% in 2021).</w:t>
            </w:r>
          </w:p>
          <w:p w14:paraId="36F46FB6" w14:textId="1BD2C642" w:rsidR="00BC2AFB" w:rsidRPr="00134103" w:rsidRDefault="00BC2AFB" w:rsidP="00BC2AFB">
            <w:pPr>
              <w:shd w:val="clear" w:color="auto" w:fill="FFFFFF"/>
              <w:spacing w:after="0" w:line="240" w:lineRule="auto"/>
              <w:ind w:left="720"/>
              <w:contextualSpacing/>
              <w:rPr>
                <w:rFonts w:ascii="Arial" w:eastAsia="Times New Roman" w:hAnsi="Arial" w:cs="Arial"/>
                <w:sz w:val="20"/>
                <w:szCs w:val="20"/>
                <w:lang w:eastAsia="en-GB"/>
              </w:rPr>
            </w:pPr>
          </w:p>
        </w:tc>
      </w:tr>
    </w:tbl>
    <w:p w14:paraId="59C9F7D9" w14:textId="77777777" w:rsidR="00134103" w:rsidRPr="00134103" w:rsidRDefault="00134103" w:rsidP="00134103">
      <w:pPr>
        <w:spacing w:after="0" w:line="240" w:lineRule="auto"/>
        <w:rPr>
          <w:rFonts w:ascii="Times New Roman" w:eastAsia="Times New Roman" w:hAnsi="Times New Roman" w:cs="Times New Roman"/>
          <w:sz w:val="20"/>
          <w:szCs w:val="20"/>
          <w:lang w:eastAsia="en-GB"/>
        </w:rPr>
      </w:pPr>
    </w:p>
    <w:p w14:paraId="3436249D" w14:textId="77777777" w:rsidR="00134103" w:rsidRPr="00134103" w:rsidRDefault="00134103" w:rsidP="00134103">
      <w:pPr>
        <w:spacing w:after="0" w:line="240" w:lineRule="auto"/>
        <w:rPr>
          <w:rFonts w:ascii="Times New Roman" w:eastAsia="Times New Roman" w:hAnsi="Times New Roman" w:cs="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4"/>
        <w:gridCol w:w="4921"/>
        <w:gridCol w:w="4435"/>
        <w:gridCol w:w="1048"/>
        <w:gridCol w:w="1413"/>
      </w:tblGrid>
      <w:tr w:rsidR="00134103" w:rsidRPr="00134103" w14:paraId="2CBF14F6" w14:textId="77777777" w:rsidTr="002006C1">
        <w:trPr>
          <w:trHeight w:val="446"/>
        </w:trPr>
        <w:tc>
          <w:tcPr>
            <w:tcW w:w="14601" w:type="dxa"/>
            <w:gridSpan w:val="5"/>
            <w:shd w:val="clear" w:color="auto" w:fill="7030A0"/>
            <w:vAlign w:val="center"/>
          </w:tcPr>
          <w:p w14:paraId="1C275A47" w14:textId="77777777" w:rsidR="00134103" w:rsidRPr="00134103" w:rsidRDefault="00134103" w:rsidP="00134103">
            <w:pPr>
              <w:tabs>
                <w:tab w:val="left" w:pos="537"/>
                <w:tab w:val="left" w:pos="601"/>
              </w:tabs>
              <w:spacing w:after="0" w:line="320" w:lineRule="atLeast"/>
              <w:ind w:right="-70"/>
              <w:rPr>
                <w:rFonts w:ascii="Arial" w:eastAsia="Times New Roman" w:hAnsi="Arial" w:cs="Arial"/>
                <w:b/>
                <w:color w:val="FFFFFF"/>
                <w:sz w:val="24"/>
                <w:szCs w:val="24"/>
                <w:lang w:eastAsia="en-GB"/>
              </w:rPr>
            </w:pPr>
            <w:r w:rsidRPr="00134103">
              <w:rPr>
                <w:rFonts w:ascii="Arial" w:eastAsia="Times New Roman" w:hAnsi="Arial" w:cs="Arial"/>
                <w:b/>
                <w:color w:val="FFFFFF"/>
                <w:sz w:val="24"/>
                <w:szCs w:val="24"/>
                <w:lang w:eastAsia="en-GB"/>
              </w:rPr>
              <w:t>3. Actions to mitigate/remove negative impact</w:t>
            </w:r>
          </w:p>
        </w:tc>
      </w:tr>
      <w:tr w:rsidR="00134103" w:rsidRPr="00134103" w14:paraId="5228E098" w14:textId="77777777" w:rsidTr="002006C1">
        <w:trPr>
          <w:trHeight w:val="977"/>
        </w:trPr>
        <w:tc>
          <w:tcPr>
            <w:tcW w:w="14601" w:type="dxa"/>
            <w:gridSpan w:val="5"/>
            <w:tcBorders>
              <w:bottom w:val="single" w:sz="4" w:space="0" w:color="auto"/>
            </w:tcBorders>
            <w:shd w:val="clear" w:color="auto" w:fill="auto"/>
            <w:vAlign w:val="center"/>
          </w:tcPr>
          <w:p w14:paraId="3993D990" w14:textId="77777777" w:rsidR="00134103" w:rsidRPr="00134103" w:rsidRDefault="00134103" w:rsidP="00134103">
            <w:pPr>
              <w:autoSpaceDN w:val="0"/>
              <w:spacing w:after="0" w:line="240" w:lineRule="auto"/>
              <w:rPr>
                <w:rFonts w:ascii="Arial" w:eastAsia="Times New Roman" w:hAnsi="Arial" w:cs="Arial"/>
                <w:b/>
                <w:lang w:eastAsia="en-GB"/>
              </w:rPr>
            </w:pPr>
            <w:r w:rsidRPr="00134103">
              <w:rPr>
                <w:rFonts w:ascii="Arial" w:eastAsia="Times New Roman" w:hAnsi="Arial" w:cs="Arial"/>
                <w:b/>
                <w:lang w:eastAsia="en-GB"/>
              </w:rPr>
              <w:t>Only complete this section if your assessment (in section 2) suggests that your proposals may have a negative impact on groups with protected characteristics. If you have not identified any negative impacts, please complete sections 4 and 5.</w:t>
            </w:r>
          </w:p>
          <w:p w14:paraId="780E4BFD" w14:textId="77777777" w:rsidR="00134103" w:rsidRPr="00134103" w:rsidRDefault="00134103" w:rsidP="00134103">
            <w:pPr>
              <w:autoSpaceDN w:val="0"/>
              <w:spacing w:after="0" w:line="240" w:lineRule="auto"/>
              <w:rPr>
                <w:rFonts w:ascii="Arial" w:eastAsia="Times New Roman" w:hAnsi="Arial" w:cs="Arial"/>
                <w:sz w:val="20"/>
                <w:szCs w:val="20"/>
                <w:lang w:eastAsia="en-GB"/>
              </w:rPr>
            </w:pPr>
          </w:p>
          <w:p w14:paraId="57863194" w14:textId="77777777" w:rsidR="00134103" w:rsidRPr="00134103" w:rsidRDefault="00134103" w:rsidP="00134103">
            <w:pPr>
              <w:autoSpaceDN w:val="0"/>
              <w:spacing w:after="0" w:line="240" w:lineRule="auto"/>
              <w:rPr>
                <w:rFonts w:ascii="Arial" w:eastAsia="Times New Roman" w:hAnsi="Arial" w:cs="Arial"/>
                <w:lang w:eastAsia="en-GB"/>
              </w:rPr>
            </w:pPr>
            <w:r w:rsidRPr="00134103">
              <w:rPr>
                <w:rFonts w:ascii="Arial" w:eastAsia="Times New Roman" w:hAnsi="Arial" w:cs="Arial"/>
                <w:lang w:eastAsia="en-GB"/>
              </w:rPr>
              <w:t>In the table below, please state what these potential negative impact (s) are, mitigating actions and steps taken to ensure that these measures will address and remove any negative impacts identified and by when. Please also state how you will monitor the impact of your proposal once implemented.</w:t>
            </w:r>
          </w:p>
        </w:tc>
      </w:tr>
      <w:tr w:rsidR="00542E4D" w:rsidRPr="00134103" w14:paraId="440CD418" w14:textId="77777777" w:rsidTr="002006C1">
        <w:trPr>
          <w:trHeight w:val="1297"/>
        </w:trPr>
        <w:tc>
          <w:tcPr>
            <w:tcW w:w="0" w:type="auto"/>
            <w:shd w:val="clear" w:color="auto" w:fill="7030A0"/>
          </w:tcPr>
          <w:p w14:paraId="053CFB4B" w14:textId="77777777" w:rsidR="00134103" w:rsidRPr="00134103" w:rsidRDefault="00134103" w:rsidP="00134103">
            <w:pPr>
              <w:spacing w:after="0" w:line="240" w:lineRule="auto"/>
              <w:rPr>
                <w:rFonts w:ascii="Arial" w:eastAsia="Times New Roman" w:hAnsi="Arial" w:cs="Arial"/>
                <w:color w:val="FFFFFF"/>
                <w:sz w:val="20"/>
                <w:szCs w:val="20"/>
                <w:lang w:eastAsia="en-GB"/>
              </w:rPr>
            </w:pPr>
            <w:r w:rsidRPr="00134103">
              <w:rPr>
                <w:rFonts w:ascii="Arial" w:eastAsia="Times New Roman" w:hAnsi="Arial" w:cs="Arial"/>
                <w:color w:val="FFFFFF"/>
                <w:sz w:val="20"/>
                <w:szCs w:val="20"/>
                <w:lang w:eastAsia="en-GB"/>
              </w:rPr>
              <w:t xml:space="preserve">State what the negative impact(s) are for </w:t>
            </w:r>
            <w:r w:rsidRPr="00134103">
              <w:rPr>
                <w:rFonts w:ascii="Arial" w:eastAsia="Times New Roman" w:hAnsi="Arial" w:cs="Arial"/>
                <w:b/>
                <w:color w:val="FFFFFF"/>
                <w:sz w:val="20"/>
                <w:szCs w:val="20"/>
                <w:lang w:eastAsia="en-GB"/>
              </w:rPr>
              <w:t>each</w:t>
            </w:r>
            <w:r w:rsidRPr="00134103">
              <w:rPr>
                <w:rFonts w:ascii="Arial" w:eastAsia="Times New Roman" w:hAnsi="Arial" w:cs="Arial"/>
                <w:color w:val="FFFFFF"/>
                <w:sz w:val="20"/>
                <w:szCs w:val="20"/>
                <w:lang w:eastAsia="en-GB"/>
              </w:rPr>
              <w:t xml:space="preserve"> group, identified in section 2. In addition, you should also consider, and state potential risks associated with your proposal.</w:t>
            </w:r>
          </w:p>
        </w:tc>
        <w:tc>
          <w:tcPr>
            <w:tcW w:w="0" w:type="auto"/>
            <w:shd w:val="clear" w:color="auto" w:fill="7030A0"/>
          </w:tcPr>
          <w:p w14:paraId="0F811815" w14:textId="77777777" w:rsidR="00134103" w:rsidRPr="00134103" w:rsidRDefault="00134103" w:rsidP="00134103">
            <w:pPr>
              <w:spacing w:after="0" w:line="240" w:lineRule="auto"/>
              <w:rPr>
                <w:rFonts w:ascii="Arial" w:eastAsia="Times New Roman" w:hAnsi="Arial" w:cs="Arial"/>
                <w:color w:val="FFFFFF"/>
                <w:sz w:val="20"/>
                <w:szCs w:val="20"/>
                <w:lang w:eastAsia="en-GB"/>
              </w:rPr>
            </w:pPr>
            <w:r w:rsidRPr="00134103">
              <w:rPr>
                <w:rFonts w:ascii="Arial" w:eastAsia="Times New Roman" w:hAnsi="Arial" w:cs="Arial"/>
                <w:color w:val="FFFFFF"/>
                <w:sz w:val="20"/>
                <w:szCs w:val="20"/>
                <w:lang w:eastAsia="en-GB"/>
              </w:rPr>
              <w:t xml:space="preserve">Measures to mitigate negative impact (provide details, including details of and additional consultation undertaken/to be carried out in the future). If you are unable to identify measures to mitigate impact, please state so and provide a brief explanation. </w:t>
            </w:r>
          </w:p>
        </w:tc>
        <w:tc>
          <w:tcPr>
            <w:tcW w:w="0" w:type="auto"/>
            <w:shd w:val="clear" w:color="auto" w:fill="7030A0"/>
          </w:tcPr>
          <w:p w14:paraId="66859B11" w14:textId="77777777" w:rsidR="00134103" w:rsidRPr="00134103" w:rsidRDefault="00134103" w:rsidP="00134103">
            <w:pPr>
              <w:spacing w:after="0" w:line="240" w:lineRule="auto"/>
              <w:rPr>
                <w:rFonts w:ascii="Arial" w:eastAsia="Times New Roman" w:hAnsi="Arial" w:cs="Arial"/>
                <w:color w:val="FFFFFF"/>
                <w:sz w:val="20"/>
                <w:szCs w:val="20"/>
                <w:lang w:eastAsia="en-GB"/>
              </w:rPr>
            </w:pPr>
            <w:r w:rsidRPr="00134103">
              <w:rPr>
                <w:rFonts w:ascii="Arial" w:eastAsia="Times New Roman" w:hAnsi="Arial" w:cs="Arial"/>
                <w:color w:val="FFFFFF"/>
                <w:sz w:val="20"/>
                <w:szCs w:val="20"/>
                <w:lang w:eastAsia="en-GB"/>
              </w:rPr>
              <w:t xml:space="preserve">What action (s) will you take to assess whether these measures have addressed and removed any negative impacts identified in your analysis? Please provide details. If you have previously stated that you are unable to identify measures to mitigate </w:t>
            </w:r>
            <w:proofErr w:type="gramStart"/>
            <w:r w:rsidRPr="00134103">
              <w:rPr>
                <w:rFonts w:ascii="Arial" w:eastAsia="Times New Roman" w:hAnsi="Arial" w:cs="Arial"/>
                <w:color w:val="FFFFFF"/>
                <w:sz w:val="20"/>
                <w:szCs w:val="20"/>
                <w:lang w:eastAsia="en-GB"/>
              </w:rPr>
              <w:t>impact</w:t>
            </w:r>
            <w:proofErr w:type="gramEnd"/>
            <w:r w:rsidRPr="00134103">
              <w:rPr>
                <w:rFonts w:ascii="Arial" w:eastAsia="Times New Roman" w:hAnsi="Arial" w:cs="Arial"/>
                <w:color w:val="FFFFFF"/>
                <w:sz w:val="20"/>
                <w:szCs w:val="20"/>
                <w:lang w:eastAsia="en-GB"/>
              </w:rPr>
              <w:t xml:space="preserve"> please state below.</w:t>
            </w:r>
          </w:p>
        </w:tc>
        <w:tc>
          <w:tcPr>
            <w:tcW w:w="0" w:type="auto"/>
            <w:shd w:val="clear" w:color="auto" w:fill="7030A0"/>
          </w:tcPr>
          <w:p w14:paraId="2E9AD948" w14:textId="77777777" w:rsidR="00134103" w:rsidRPr="00134103" w:rsidRDefault="00134103" w:rsidP="00134103">
            <w:pPr>
              <w:spacing w:after="0" w:line="240" w:lineRule="auto"/>
              <w:rPr>
                <w:rFonts w:ascii="Arial" w:eastAsia="Times New Roman" w:hAnsi="Arial" w:cs="Arial"/>
                <w:color w:val="FFFFFF"/>
                <w:sz w:val="20"/>
                <w:szCs w:val="20"/>
                <w:lang w:eastAsia="en-GB"/>
              </w:rPr>
            </w:pPr>
            <w:r w:rsidRPr="00134103">
              <w:rPr>
                <w:rFonts w:ascii="Arial" w:eastAsia="Times New Roman" w:hAnsi="Arial" w:cs="Arial"/>
                <w:color w:val="FFFFFF"/>
                <w:sz w:val="20"/>
                <w:szCs w:val="20"/>
                <w:lang w:eastAsia="en-GB"/>
              </w:rPr>
              <w:t>Deadline date</w:t>
            </w:r>
          </w:p>
        </w:tc>
        <w:tc>
          <w:tcPr>
            <w:tcW w:w="1413" w:type="dxa"/>
            <w:shd w:val="clear" w:color="auto" w:fill="7030A0"/>
          </w:tcPr>
          <w:p w14:paraId="058E6D89" w14:textId="77777777" w:rsidR="00134103" w:rsidRPr="00134103" w:rsidRDefault="00134103" w:rsidP="00134103">
            <w:pPr>
              <w:spacing w:after="0" w:line="240" w:lineRule="auto"/>
              <w:rPr>
                <w:rFonts w:ascii="Arial" w:eastAsia="Times New Roman" w:hAnsi="Arial" w:cs="Arial"/>
                <w:color w:val="FFFFFF"/>
                <w:sz w:val="20"/>
                <w:szCs w:val="20"/>
                <w:lang w:eastAsia="en-GB"/>
              </w:rPr>
            </w:pPr>
            <w:r w:rsidRPr="00134103">
              <w:rPr>
                <w:rFonts w:ascii="Arial" w:eastAsia="Times New Roman" w:hAnsi="Arial" w:cs="Arial"/>
                <w:color w:val="FFFFFF"/>
                <w:sz w:val="20"/>
                <w:szCs w:val="20"/>
                <w:lang w:eastAsia="en-GB"/>
              </w:rPr>
              <w:t>Lead Officer</w:t>
            </w:r>
          </w:p>
        </w:tc>
      </w:tr>
      <w:tr w:rsidR="00542E4D" w:rsidRPr="00134103" w14:paraId="1CA545DF" w14:textId="77777777" w:rsidTr="004A7CE7">
        <w:trPr>
          <w:trHeight w:val="626"/>
        </w:trPr>
        <w:tc>
          <w:tcPr>
            <w:tcW w:w="0" w:type="auto"/>
            <w:shd w:val="clear" w:color="auto" w:fill="auto"/>
          </w:tcPr>
          <w:p w14:paraId="3B3186D1" w14:textId="7C42FAFB" w:rsidR="00134103" w:rsidRPr="00542E4D" w:rsidRDefault="007F2372" w:rsidP="007F2372">
            <w:pPr>
              <w:spacing w:after="0" w:line="240" w:lineRule="auto"/>
              <w:rPr>
                <w:rFonts w:ascii="Arial" w:eastAsia="Times New Roman" w:hAnsi="Arial" w:cs="Arial"/>
                <w:lang w:eastAsia="en-GB"/>
              </w:rPr>
            </w:pPr>
            <w:r w:rsidRPr="00542E4D">
              <w:rPr>
                <w:rFonts w:ascii="Arial" w:hAnsi="Arial" w:cs="Arial"/>
              </w:rPr>
              <w:t xml:space="preserve">Limited data is available on the demographic and ethnic profile of </w:t>
            </w:r>
            <w:r w:rsidR="00542E4D" w:rsidRPr="00542E4D">
              <w:rPr>
                <w:rFonts w:ascii="Arial" w:hAnsi="Arial" w:cs="Arial"/>
              </w:rPr>
              <w:t>those who will be beneficiaries of the various elements of the scheme</w:t>
            </w:r>
          </w:p>
        </w:tc>
        <w:tc>
          <w:tcPr>
            <w:tcW w:w="0" w:type="auto"/>
            <w:shd w:val="clear" w:color="auto" w:fill="auto"/>
          </w:tcPr>
          <w:p w14:paraId="760DE18E" w14:textId="39D1E598" w:rsidR="00134103" w:rsidRPr="00542E4D" w:rsidRDefault="00542E4D" w:rsidP="00022A66">
            <w:pPr>
              <w:pStyle w:val="ListParagraph"/>
              <w:numPr>
                <w:ilvl w:val="0"/>
                <w:numId w:val="21"/>
              </w:numPr>
              <w:spacing w:after="0" w:line="240" w:lineRule="auto"/>
              <w:rPr>
                <w:rFonts w:ascii="Arial" w:eastAsia="Times New Roman" w:hAnsi="Arial" w:cs="Arial"/>
                <w:lang w:eastAsia="en-GB"/>
              </w:rPr>
            </w:pPr>
            <w:r w:rsidRPr="00542E4D">
              <w:rPr>
                <w:rFonts w:ascii="Arial" w:hAnsi="Arial" w:cs="Arial"/>
              </w:rPr>
              <w:t xml:space="preserve">Monitoring data will be developed as the scheme is rolled out and reported </w:t>
            </w:r>
            <w:proofErr w:type="gramStart"/>
            <w:r w:rsidRPr="00542E4D">
              <w:rPr>
                <w:rFonts w:ascii="Arial" w:hAnsi="Arial" w:cs="Arial"/>
              </w:rPr>
              <w:t>on a monthly basis</w:t>
            </w:r>
            <w:proofErr w:type="gramEnd"/>
          </w:p>
        </w:tc>
        <w:tc>
          <w:tcPr>
            <w:tcW w:w="0" w:type="auto"/>
            <w:shd w:val="clear" w:color="auto" w:fill="auto"/>
          </w:tcPr>
          <w:p w14:paraId="0D92F86E" w14:textId="327A15E7" w:rsidR="004A7CE7" w:rsidRPr="00542E4D" w:rsidRDefault="00542E4D" w:rsidP="004A7CE7">
            <w:pPr>
              <w:pStyle w:val="ListParagraph"/>
              <w:numPr>
                <w:ilvl w:val="0"/>
                <w:numId w:val="20"/>
              </w:numPr>
              <w:spacing w:after="0" w:line="240" w:lineRule="auto"/>
              <w:rPr>
                <w:rFonts w:ascii="Arial" w:eastAsia="Times New Roman" w:hAnsi="Arial" w:cs="Arial"/>
                <w:lang w:eastAsia="en-GB"/>
              </w:rPr>
            </w:pPr>
            <w:r w:rsidRPr="00542E4D">
              <w:rPr>
                <w:rFonts w:ascii="Arial" w:eastAsia="Times New Roman" w:hAnsi="Arial" w:cs="Arial"/>
                <w:lang w:eastAsia="en-GB"/>
              </w:rPr>
              <w:t>The Monthly data will be reported to the Council’s Covid Silver Group and if necessary further demographic data will be sought to support the overall understanding of the impact of the scheme.</w:t>
            </w:r>
          </w:p>
        </w:tc>
        <w:tc>
          <w:tcPr>
            <w:tcW w:w="0" w:type="auto"/>
            <w:shd w:val="clear" w:color="auto" w:fill="auto"/>
          </w:tcPr>
          <w:p w14:paraId="5A51408B" w14:textId="1290E76C" w:rsidR="00134103" w:rsidRPr="00542E4D" w:rsidRDefault="00542E4D" w:rsidP="00134103">
            <w:pPr>
              <w:spacing w:after="0" w:line="320" w:lineRule="atLeast"/>
              <w:jc w:val="center"/>
              <w:rPr>
                <w:rFonts w:ascii="Arial" w:eastAsia="Times New Roman" w:hAnsi="Arial" w:cs="Arial"/>
                <w:lang w:eastAsia="en-GB"/>
              </w:rPr>
            </w:pPr>
            <w:r w:rsidRPr="00542E4D">
              <w:rPr>
                <w:rFonts w:ascii="Arial" w:eastAsia="Times New Roman" w:hAnsi="Arial" w:cs="Arial"/>
                <w:lang w:eastAsia="en-GB"/>
              </w:rPr>
              <w:t xml:space="preserve">March </w:t>
            </w:r>
            <w:r w:rsidR="007F2372" w:rsidRPr="00542E4D">
              <w:rPr>
                <w:rFonts w:ascii="Arial" w:eastAsia="Times New Roman" w:hAnsi="Arial" w:cs="Arial"/>
                <w:lang w:eastAsia="en-GB"/>
              </w:rPr>
              <w:t>2022</w:t>
            </w:r>
          </w:p>
        </w:tc>
        <w:tc>
          <w:tcPr>
            <w:tcW w:w="1413" w:type="dxa"/>
            <w:shd w:val="clear" w:color="auto" w:fill="auto"/>
          </w:tcPr>
          <w:p w14:paraId="7A25F141" w14:textId="56DD41F9" w:rsidR="00134103" w:rsidRPr="00542E4D" w:rsidRDefault="00542E4D" w:rsidP="007F2372">
            <w:pPr>
              <w:spacing w:after="0" w:line="320" w:lineRule="atLeast"/>
              <w:rPr>
                <w:rFonts w:ascii="Arial" w:eastAsia="Times New Roman" w:hAnsi="Arial" w:cs="Arial"/>
                <w:lang w:eastAsia="en-GB"/>
              </w:rPr>
            </w:pPr>
            <w:r w:rsidRPr="00542E4D">
              <w:rPr>
                <w:rFonts w:ascii="Arial" w:eastAsia="Times New Roman" w:hAnsi="Arial" w:cs="Arial"/>
                <w:lang w:eastAsia="en-GB"/>
              </w:rPr>
              <w:t>Rachel Gapp</w:t>
            </w:r>
            <w:r w:rsidR="007F2372" w:rsidRPr="00542E4D">
              <w:rPr>
                <w:rFonts w:ascii="Arial" w:eastAsia="Times New Roman" w:hAnsi="Arial" w:cs="Arial"/>
                <w:lang w:eastAsia="en-GB"/>
              </w:rPr>
              <w:t xml:space="preserve"> </w:t>
            </w:r>
          </w:p>
        </w:tc>
      </w:tr>
      <w:tr w:rsidR="0018008A" w:rsidRPr="00134103" w14:paraId="5EB9F215" w14:textId="77777777" w:rsidTr="004A7CE7">
        <w:trPr>
          <w:trHeight w:val="626"/>
        </w:trPr>
        <w:tc>
          <w:tcPr>
            <w:tcW w:w="0" w:type="auto"/>
            <w:shd w:val="clear" w:color="auto" w:fill="auto"/>
          </w:tcPr>
          <w:p w14:paraId="29CD8E56" w14:textId="3916FFFE" w:rsidR="0018008A" w:rsidRPr="00542E4D" w:rsidRDefault="0018008A" w:rsidP="007F2372">
            <w:pPr>
              <w:spacing w:after="0" w:line="240" w:lineRule="auto"/>
              <w:rPr>
                <w:rFonts w:ascii="Arial" w:hAnsi="Arial" w:cs="Arial"/>
              </w:rPr>
            </w:pPr>
            <w:r>
              <w:rPr>
                <w:rFonts w:ascii="Arial" w:hAnsi="Arial" w:cs="Arial"/>
              </w:rPr>
              <w:lastRenderedPageBreak/>
              <w:t>Those of pensionable age will not receive anything from the Scheme</w:t>
            </w:r>
          </w:p>
        </w:tc>
        <w:tc>
          <w:tcPr>
            <w:tcW w:w="0" w:type="auto"/>
            <w:shd w:val="clear" w:color="auto" w:fill="auto"/>
          </w:tcPr>
          <w:p w14:paraId="4DDA3BC7" w14:textId="24AEEBC9" w:rsidR="0018008A" w:rsidRPr="00542E4D" w:rsidRDefault="0018008A" w:rsidP="00022A66">
            <w:pPr>
              <w:pStyle w:val="ListParagraph"/>
              <w:numPr>
                <w:ilvl w:val="0"/>
                <w:numId w:val="21"/>
              </w:numPr>
              <w:spacing w:after="0" w:line="240" w:lineRule="auto"/>
              <w:rPr>
                <w:rFonts w:ascii="Arial" w:hAnsi="Arial" w:cs="Arial"/>
              </w:rPr>
            </w:pPr>
            <w:r>
              <w:rPr>
                <w:rFonts w:ascii="Arial" w:eastAsia="Times New Roman" w:hAnsi="Arial" w:cs="Arial"/>
                <w:lang w:eastAsia="en-GB"/>
              </w:rPr>
              <w:t xml:space="preserve">The mitigations for this are that pensionable income is above benefit level income (Universal Credit) and that households in this age bracket also have access to other support such as the Winter Fuel Allowance (with fuel being one of the criteria for the support offered from the Household Support Fund). It is accepted however, that both of these, </w:t>
            </w:r>
            <w:proofErr w:type="spellStart"/>
            <w:proofErr w:type="gramStart"/>
            <w:r>
              <w:rPr>
                <w:rFonts w:ascii="Arial" w:eastAsia="Times New Roman" w:hAnsi="Arial" w:cs="Arial"/>
                <w:lang w:eastAsia="en-GB"/>
              </w:rPr>
              <w:t>ie</w:t>
            </w:r>
            <w:proofErr w:type="spellEnd"/>
            <w:proofErr w:type="gramEnd"/>
            <w:r>
              <w:rPr>
                <w:rFonts w:ascii="Arial" w:eastAsia="Times New Roman" w:hAnsi="Arial" w:cs="Arial"/>
                <w:lang w:eastAsia="en-GB"/>
              </w:rPr>
              <w:t xml:space="preserve"> pensionable income and winter fuel allowance, are not Council delivered support.</w:t>
            </w:r>
          </w:p>
        </w:tc>
        <w:tc>
          <w:tcPr>
            <w:tcW w:w="0" w:type="auto"/>
            <w:shd w:val="clear" w:color="auto" w:fill="auto"/>
          </w:tcPr>
          <w:p w14:paraId="48342685" w14:textId="58F1978A" w:rsidR="0018008A" w:rsidRPr="00542E4D" w:rsidRDefault="0018008A" w:rsidP="004A7CE7">
            <w:pPr>
              <w:pStyle w:val="ListParagraph"/>
              <w:numPr>
                <w:ilvl w:val="0"/>
                <w:numId w:val="20"/>
              </w:numPr>
              <w:spacing w:after="0" w:line="240" w:lineRule="auto"/>
              <w:rPr>
                <w:rFonts w:ascii="Arial" w:eastAsia="Times New Roman" w:hAnsi="Arial" w:cs="Arial"/>
                <w:lang w:eastAsia="en-GB"/>
              </w:rPr>
            </w:pPr>
            <w:r w:rsidRPr="00542E4D">
              <w:rPr>
                <w:rFonts w:ascii="Arial" w:eastAsia="Times New Roman" w:hAnsi="Arial" w:cs="Arial"/>
                <w:lang w:eastAsia="en-GB"/>
              </w:rPr>
              <w:t>The Monthly data will be reported to the Council’s Covid Silver Group and if necessary further demographic data will be sought to support the overall understanding of the impact of the scheme.</w:t>
            </w:r>
          </w:p>
        </w:tc>
        <w:tc>
          <w:tcPr>
            <w:tcW w:w="0" w:type="auto"/>
            <w:shd w:val="clear" w:color="auto" w:fill="auto"/>
          </w:tcPr>
          <w:p w14:paraId="13B6A55E" w14:textId="6C4B6648" w:rsidR="0018008A" w:rsidRPr="00542E4D" w:rsidRDefault="0018008A" w:rsidP="00134103">
            <w:pPr>
              <w:spacing w:after="0" w:line="320" w:lineRule="atLeast"/>
              <w:jc w:val="center"/>
              <w:rPr>
                <w:rFonts w:ascii="Arial" w:eastAsia="Times New Roman" w:hAnsi="Arial" w:cs="Arial"/>
                <w:lang w:eastAsia="en-GB"/>
              </w:rPr>
            </w:pPr>
            <w:r w:rsidRPr="00542E4D">
              <w:rPr>
                <w:rFonts w:ascii="Arial" w:eastAsia="Times New Roman" w:hAnsi="Arial" w:cs="Arial"/>
                <w:lang w:eastAsia="en-GB"/>
              </w:rPr>
              <w:t>March 2022</w:t>
            </w:r>
          </w:p>
        </w:tc>
        <w:tc>
          <w:tcPr>
            <w:tcW w:w="1413" w:type="dxa"/>
            <w:shd w:val="clear" w:color="auto" w:fill="auto"/>
          </w:tcPr>
          <w:p w14:paraId="60F2D3F3" w14:textId="198DCAE6" w:rsidR="0018008A" w:rsidRPr="00542E4D" w:rsidRDefault="0018008A" w:rsidP="007F2372">
            <w:pPr>
              <w:spacing w:after="0" w:line="320" w:lineRule="atLeast"/>
              <w:rPr>
                <w:rFonts w:ascii="Arial" w:eastAsia="Times New Roman" w:hAnsi="Arial" w:cs="Arial"/>
                <w:lang w:eastAsia="en-GB"/>
              </w:rPr>
            </w:pPr>
            <w:r w:rsidRPr="00542E4D">
              <w:rPr>
                <w:rFonts w:ascii="Arial" w:eastAsia="Times New Roman" w:hAnsi="Arial" w:cs="Arial"/>
                <w:lang w:eastAsia="en-GB"/>
              </w:rPr>
              <w:t>Rachel Gapp</w:t>
            </w:r>
          </w:p>
        </w:tc>
      </w:tr>
    </w:tbl>
    <w:p w14:paraId="29D08FEE" w14:textId="77777777" w:rsidR="00134103" w:rsidRPr="00134103" w:rsidRDefault="00134103" w:rsidP="00134103">
      <w:pPr>
        <w:spacing w:after="0" w:line="240" w:lineRule="auto"/>
        <w:rPr>
          <w:rFonts w:ascii="Arial" w:eastAsia="Times New Roman" w:hAnsi="Arial" w:cs="Arial"/>
          <w:sz w:val="20"/>
          <w:szCs w:val="20"/>
          <w:lang w:eastAsia="en-GB"/>
        </w:rPr>
      </w:pPr>
    </w:p>
    <w:p w14:paraId="412E62FF" w14:textId="77777777" w:rsidR="00134103" w:rsidRPr="00134103" w:rsidRDefault="00134103" w:rsidP="00134103">
      <w:pPr>
        <w:spacing w:after="0" w:line="240" w:lineRule="auto"/>
        <w:rPr>
          <w:rFonts w:ascii="Arial" w:eastAsia="Times New Roman" w:hAnsi="Arial" w:cs="Arial"/>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134103" w:rsidRPr="00134103" w14:paraId="0F78AB91" w14:textId="77777777" w:rsidTr="002006C1">
        <w:tc>
          <w:tcPr>
            <w:tcW w:w="14601" w:type="dxa"/>
            <w:shd w:val="clear" w:color="auto" w:fill="7030A0"/>
            <w:vAlign w:val="center"/>
          </w:tcPr>
          <w:p w14:paraId="2B9899B2" w14:textId="77777777" w:rsidR="00134103" w:rsidRPr="00134103" w:rsidRDefault="00134103" w:rsidP="00134103">
            <w:pPr>
              <w:spacing w:after="0" w:line="320" w:lineRule="atLeast"/>
              <w:rPr>
                <w:rFonts w:ascii="Arial" w:eastAsia="Times New Roman" w:hAnsi="Arial" w:cs="Arial"/>
                <w:b/>
                <w:color w:val="FFFFFF"/>
                <w:sz w:val="24"/>
                <w:szCs w:val="24"/>
                <w:lang w:eastAsia="en-GB"/>
              </w:rPr>
            </w:pPr>
            <w:r w:rsidRPr="00134103">
              <w:rPr>
                <w:rFonts w:ascii="Arial" w:eastAsia="Times New Roman" w:hAnsi="Arial" w:cs="Arial"/>
                <w:b/>
                <w:color w:val="FFFFFF"/>
                <w:sz w:val="24"/>
                <w:szCs w:val="24"/>
                <w:lang w:eastAsia="en-GB"/>
              </w:rPr>
              <w:t>4. Public Sector Equality Duty</w:t>
            </w:r>
          </w:p>
          <w:p w14:paraId="184CF8F7" w14:textId="77777777" w:rsidR="00134103" w:rsidRPr="00134103" w:rsidRDefault="00134103" w:rsidP="00134103">
            <w:pPr>
              <w:spacing w:after="0" w:line="320" w:lineRule="atLeast"/>
              <w:rPr>
                <w:rFonts w:ascii="Arial" w:eastAsia="Times New Roman" w:hAnsi="Arial" w:cs="Arial"/>
                <w:color w:val="FFFFFF"/>
                <w:sz w:val="20"/>
                <w:szCs w:val="20"/>
                <w:lang w:eastAsia="en-GB"/>
              </w:rPr>
            </w:pPr>
            <w:r w:rsidRPr="00134103">
              <w:rPr>
                <w:rFonts w:ascii="Arial" w:eastAsia="Times New Roman" w:hAnsi="Arial" w:cs="Arial"/>
                <w:color w:val="FFFFFF"/>
                <w:sz w:val="20"/>
                <w:szCs w:val="20"/>
                <w:lang w:eastAsia="en-GB"/>
              </w:rPr>
              <w:t xml:space="preserve">How does your proposal meet the Public Sector Equality Duty (PSED) </w:t>
            </w:r>
            <w:proofErr w:type="gramStart"/>
            <w:r w:rsidRPr="00134103">
              <w:rPr>
                <w:rFonts w:ascii="Arial" w:eastAsia="Times New Roman" w:hAnsi="Arial" w:cs="Arial"/>
                <w:color w:val="FFFFFF"/>
                <w:sz w:val="20"/>
                <w:szCs w:val="20"/>
                <w:lang w:eastAsia="en-GB"/>
              </w:rPr>
              <w:t>to:</w:t>
            </w:r>
            <w:proofErr w:type="gramEnd"/>
          </w:p>
          <w:p w14:paraId="5BF7D127" w14:textId="77777777" w:rsidR="00134103" w:rsidRPr="00134103" w:rsidRDefault="00134103" w:rsidP="00134103">
            <w:pPr>
              <w:numPr>
                <w:ilvl w:val="0"/>
                <w:numId w:val="1"/>
              </w:numPr>
              <w:spacing w:after="0" w:line="320" w:lineRule="atLeast"/>
              <w:rPr>
                <w:rFonts w:ascii="Arial" w:eastAsia="Times New Roman" w:hAnsi="Arial" w:cs="Arial"/>
                <w:color w:val="FFFFFF"/>
                <w:sz w:val="20"/>
                <w:szCs w:val="20"/>
                <w:lang w:eastAsia="en-GB"/>
              </w:rPr>
            </w:pPr>
            <w:r w:rsidRPr="00134103">
              <w:rPr>
                <w:rFonts w:ascii="Arial" w:eastAsia="Times New Roman" w:hAnsi="Arial" w:cs="Arial"/>
                <w:color w:val="FFFFFF"/>
                <w:sz w:val="20"/>
                <w:szCs w:val="20"/>
                <w:lang w:eastAsia="en-GB"/>
              </w:rPr>
              <w:t>Eliminate unlawful discrimination, harassment and victimisation and other conduct prohibited by the Equality Act 2010</w:t>
            </w:r>
          </w:p>
          <w:p w14:paraId="4D1FB290" w14:textId="77777777" w:rsidR="00134103" w:rsidRPr="00134103" w:rsidRDefault="00134103" w:rsidP="00134103">
            <w:pPr>
              <w:numPr>
                <w:ilvl w:val="0"/>
                <w:numId w:val="1"/>
              </w:numPr>
              <w:spacing w:after="0" w:line="320" w:lineRule="atLeast"/>
              <w:rPr>
                <w:rFonts w:ascii="Arial" w:eastAsia="Times New Roman" w:hAnsi="Arial" w:cs="Arial"/>
                <w:color w:val="FFFFFF"/>
                <w:sz w:val="20"/>
                <w:szCs w:val="20"/>
                <w:lang w:eastAsia="en-GB"/>
              </w:rPr>
            </w:pPr>
            <w:r w:rsidRPr="00134103">
              <w:rPr>
                <w:rFonts w:ascii="Arial" w:eastAsia="Times New Roman" w:hAnsi="Arial" w:cs="Arial"/>
                <w:color w:val="FFFFFF"/>
                <w:sz w:val="20"/>
                <w:szCs w:val="20"/>
                <w:lang w:eastAsia="en-GB"/>
              </w:rPr>
              <w:t>Advance equality of opportunity between people from different groups</w:t>
            </w:r>
          </w:p>
          <w:p w14:paraId="54121FA5" w14:textId="77777777" w:rsidR="00134103" w:rsidRPr="00134103" w:rsidRDefault="00134103" w:rsidP="00134103">
            <w:pPr>
              <w:spacing w:after="0" w:line="320" w:lineRule="atLeast"/>
              <w:rPr>
                <w:rFonts w:ascii="Arial" w:eastAsia="Times New Roman" w:hAnsi="Arial" w:cs="Arial"/>
                <w:color w:val="FFFFFF"/>
                <w:sz w:val="20"/>
                <w:szCs w:val="20"/>
                <w:lang w:eastAsia="en-GB"/>
              </w:rPr>
            </w:pPr>
            <w:r w:rsidRPr="00134103">
              <w:rPr>
                <w:rFonts w:ascii="Arial" w:eastAsia="Times New Roman" w:hAnsi="Arial" w:cs="Arial"/>
                <w:color w:val="FFFFFF"/>
                <w:sz w:val="20"/>
                <w:szCs w:val="20"/>
                <w:lang w:eastAsia="en-GB"/>
              </w:rPr>
              <w:t>3.   Foster good relations between people from different groups</w:t>
            </w:r>
          </w:p>
          <w:p w14:paraId="5654D4E8" w14:textId="77777777" w:rsidR="00134103" w:rsidRPr="00134103" w:rsidRDefault="00134103" w:rsidP="00134103">
            <w:pPr>
              <w:spacing w:after="0" w:line="320" w:lineRule="atLeast"/>
              <w:rPr>
                <w:rFonts w:ascii="Arial" w:eastAsia="Times New Roman" w:hAnsi="Arial" w:cs="Arial"/>
                <w:b/>
                <w:color w:val="FFFFFF"/>
                <w:highlight w:val="yellow"/>
                <w:lang w:eastAsia="en-GB"/>
              </w:rPr>
            </w:pPr>
          </w:p>
        </w:tc>
      </w:tr>
      <w:tr w:rsidR="00134103" w:rsidRPr="00134103" w14:paraId="51142756" w14:textId="77777777" w:rsidTr="00134103">
        <w:tc>
          <w:tcPr>
            <w:tcW w:w="14601" w:type="dxa"/>
            <w:shd w:val="clear" w:color="auto" w:fill="FFFFFF"/>
            <w:vAlign w:val="center"/>
          </w:tcPr>
          <w:p w14:paraId="235A80A4" w14:textId="77777777" w:rsidR="00134103" w:rsidRPr="00134103" w:rsidRDefault="00134103" w:rsidP="00134103">
            <w:pPr>
              <w:spacing w:after="0" w:line="320" w:lineRule="atLeast"/>
              <w:rPr>
                <w:rFonts w:ascii="Arial" w:eastAsia="Times New Roman" w:hAnsi="Arial" w:cs="Arial"/>
                <w:b/>
                <w:color w:val="FFFFFF"/>
                <w:sz w:val="24"/>
                <w:szCs w:val="24"/>
                <w:lang w:eastAsia="en-GB"/>
              </w:rPr>
            </w:pPr>
            <w:r w:rsidRPr="00134103">
              <w:rPr>
                <w:rFonts w:ascii="Arial" w:eastAsia="Times New Roman" w:hAnsi="Arial" w:cs="Arial"/>
                <w:b/>
                <w:sz w:val="24"/>
                <w:szCs w:val="24"/>
                <w:lang w:eastAsia="en-GB"/>
              </w:rPr>
              <w:t>Include details in the space below</w:t>
            </w:r>
            <w:r w:rsidRPr="00134103">
              <w:rPr>
                <w:rFonts w:ascii="Arial" w:eastAsia="Times New Roman" w:hAnsi="Arial" w:cs="Arial"/>
                <w:b/>
                <w:color w:val="FFFFFF"/>
                <w:sz w:val="24"/>
                <w:szCs w:val="24"/>
                <w:lang w:eastAsia="en-GB"/>
              </w:rPr>
              <w:t xml:space="preserve"> </w:t>
            </w:r>
          </w:p>
          <w:p w14:paraId="6205D86F" w14:textId="77777777" w:rsidR="00134103" w:rsidRPr="00134103" w:rsidRDefault="00134103" w:rsidP="00134103">
            <w:pPr>
              <w:spacing w:after="0" w:line="320" w:lineRule="atLeast"/>
              <w:rPr>
                <w:rFonts w:ascii="Arial" w:eastAsia="Times New Roman" w:hAnsi="Arial" w:cs="Arial"/>
                <w:b/>
                <w:color w:val="FFFFFF"/>
                <w:sz w:val="24"/>
                <w:szCs w:val="24"/>
                <w:lang w:eastAsia="en-GB"/>
              </w:rPr>
            </w:pPr>
          </w:p>
          <w:p w14:paraId="154D17C2" w14:textId="016F37CE" w:rsidR="00134103" w:rsidRPr="00134103" w:rsidRDefault="00134103" w:rsidP="00134103">
            <w:pPr>
              <w:numPr>
                <w:ilvl w:val="0"/>
                <w:numId w:val="6"/>
              </w:numPr>
              <w:spacing w:after="0" w:line="320" w:lineRule="atLeast"/>
              <w:contextualSpacing/>
              <w:rPr>
                <w:rFonts w:ascii="Arial" w:eastAsia="Calibri" w:hAnsi="Arial" w:cs="Arial"/>
              </w:rPr>
            </w:pPr>
            <w:r w:rsidRPr="00134103">
              <w:rPr>
                <w:rFonts w:ascii="Arial" w:eastAsia="Calibri" w:hAnsi="Arial" w:cs="Arial"/>
              </w:rPr>
              <w:t xml:space="preserve">The </w:t>
            </w:r>
            <w:r w:rsidR="00C81265">
              <w:rPr>
                <w:rFonts w:ascii="Arial" w:eastAsia="Calibri" w:hAnsi="Arial" w:cs="Arial"/>
              </w:rPr>
              <w:t>Scheme</w:t>
            </w:r>
            <w:r w:rsidRPr="00134103">
              <w:rPr>
                <w:rFonts w:ascii="Arial" w:eastAsia="Calibri" w:hAnsi="Arial" w:cs="Arial"/>
              </w:rPr>
              <w:t xml:space="preserve"> </w:t>
            </w:r>
            <w:r w:rsidR="00C81265">
              <w:rPr>
                <w:rFonts w:ascii="Arial" w:eastAsia="Calibri" w:hAnsi="Arial" w:cs="Arial"/>
              </w:rPr>
              <w:t xml:space="preserve">may </w:t>
            </w:r>
            <w:r w:rsidRPr="00134103">
              <w:rPr>
                <w:rFonts w:ascii="Arial" w:eastAsia="Calibri" w:hAnsi="Arial" w:cs="Arial"/>
              </w:rPr>
              <w:t xml:space="preserve">result in direct or indirect discrimination of </w:t>
            </w:r>
            <w:r w:rsidR="00C81265">
              <w:rPr>
                <w:rFonts w:ascii="Arial" w:eastAsia="Calibri" w:hAnsi="Arial" w:cs="Arial"/>
              </w:rPr>
              <w:t>those of pensionable age</w:t>
            </w:r>
            <w:r w:rsidRPr="00134103">
              <w:rPr>
                <w:rFonts w:ascii="Arial" w:eastAsia="Calibri" w:hAnsi="Arial" w:cs="Arial"/>
              </w:rPr>
              <w:t xml:space="preserve">. </w:t>
            </w:r>
          </w:p>
          <w:p w14:paraId="49952380" w14:textId="66550318" w:rsidR="00134103" w:rsidRPr="00134103" w:rsidRDefault="00134103" w:rsidP="00134103">
            <w:pPr>
              <w:numPr>
                <w:ilvl w:val="0"/>
                <w:numId w:val="6"/>
              </w:numPr>
              <w:spacing w:after="0" w:line="320" w:lineRule="atLeast"/>
              <w:contextualSpacing/>
              <w:rPr>
                <w:rFonts w:ascii="Arial" w:eastAsia="Calibri" w:hAnsi="Arial" w:cs="Arial"/>
              </w:rPr>
            </w:pPr>
            <w:r w:rsidRPr="00134103">
              <w:rPr>
                <w:rFonts w:ascii="Arial" w:eastAsia="Calibri" w:hAnsi="Arial" w:cs="Arial"/>
              </w:rPr>
              <w:t xml:space="preserve">The </w:t>
            </w:r>
            <w:r w:rsidR="00C81265">
              <w:rPr>
                <w:rFonts w:ascii="Arial" w:eastAsia="Calibri" w:hAnsi="Arial" w:cs="Arial"/>
              </w:rPr>
              <w:t>Scheme</w:t>
            </w:r>
            <w:r w:rsidRPr="00134103">
              <w:rPr>
                <w:rFonts w:ascii="Arial" w:eastAsia="Calibri" w:hAnsi="Arial" w:cs="Arial"/>
              </w:rPr>
              <w:t xml:space="preserve"> will help to advance the equality of opportunity for groups who share relevant protected characteristics and those who do not by addressing inequalities around access to </w:t>
            </w:r>
            <w:r w:rsidR="00C81265">
              <w:rPr>
                <w:rFonts w:ascii="Arial" w:eastAsia="Calibri" w:hAnsi="Arial" w:cs="Arial"/>
              </w:rPr>
              <w:t>financial support for many groups in financial hardship</w:t>
            </w:r>
            <w:r w:rsidRPr="00134103">
              <w:rPr>
                <w:rFonts w:ascii="Arial" w:eastAsia="Calibri" w:hAnsi="Arial" w:cs="Arial"/>
              </w:rPr>
              <w:t xml:space="preserve">. </w:t>
            </w:r>
          </w:p>
          <w:p w14:paraId="797FBDEA" w14:textId="35E6899C" w:rsidR="00134103" w:rsidRPr="00134103" w:rsidRDefault="00134103" w:rsidP="00134103">
            <w:pPr>
              <w:numPr>
                <w:ilvl w:val="0"/>
                <w:numId w:val="6"/>
              </w:numPr>
              <w:spacing w:after="0" w:line="320" w:lineRule="atLeast"/>
              <w:contextualSpacing/>
              <w:rPr>
                <w:rFonts w:ascii="Arial" w:eastAsia="Calibri" w:hAnsi="Arial" w:cs="Arial"/>
              </w:rPr>
            </w:pPr>
            <w:r w:rsidRPr="00134103">
              <w:rPr>
                <w:rFonts w:ascii="Arial" w:eastAsia="Calibri" w:hAnsi="Arial" w:cs="Arial"/>
              </w:rPr>
              <w:t xml:space="preserve">The </w:t>
            </w:r>
            <w:r w:rsidR="00C81265">
              <w:rPr>
                <w:rFonts w:ascii="Arial" w:eastAsia="Calibri" w:hAnsi="Arial" w:cs="Arial"/>
              </w:rPr>
              <w:t>Scheme</w:t>
            </w:r>
            <w:r w:rsidRPr="00134103">
              <w:rPr>
                <w:rFonts w:ascii="Arial" w:eastAsia="Calibri" w:hAnsi="Arial" w:cs="Arial"/>
              </w:rPr>
              <w:t xml:space="preserve"> will help foster good relations between communities through the creation of </w:t>
            </w:r>
            <w:r w:rsidR="00C81265">
              <w:rPr>
                <w:rFonts w:ascii="Arial" w:eastAsia="Calibri" w:hAnsi="Arial" w:cs="Arial"/>
              </w:rPr>
              <w:t>financial support for those most in need.</w:t>
            </w:r>
          </w:p>
          <w:p w14:paraId="34A5A0BC" w14:textId="77777777" w:rsidR="00134103" w:rsidRPr="00134103" w:rsidRDefault="00134103" w:rsidP="00134103">
            <w:pPr>
              <w:spacing w:after="0" w:line="320" w:lineRule="atLeast"/>
              <w:rPr>
                <w:rFonts w:ascii="Arial" w:eastAsia="Times New Roman" w:hAnsi="Arial" w:cs="Arial"/>
                <w:b/>
                <w:color w:val="FFFFFF"/>
                <w:sz w:val="24"/>
                <w:szCs w:val="24"/>
                <w:lang w:eastAsia="en-GB"/>
              </w:rPr>
            </w:pPr>
          </w:p>
        </w:tc>
      </w:tr>
    </w:tbl>
    <w:p w14:paraId="6651F39A" w14:textId="77777777" w:rsidR="00134103" w:rsidRPr="00134103" w:rsidRDefault="00134103" w:rsidP="00134103">
      <w:pPr>
        <w:spacing w:after="0" w:line="240" w:lineRule="auto"/>
        <w:rPr>
          <w:rFonts w:ascii="Times New Roman" w:eastAsia="Times New Roman" w:hAnsi="Times New Roman" w:cs="Times New Roman"/>
          <w:sz w:val="20"/>
          <w:szCs w:val="20"/>
          <w:lang w:eastAsia="en-G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134103" w:rsidRPr="00134103" w14:paraId="750CFC2C" w14:textId="77777777" w:rsidTr="002006C1">
        <w:tc>
          <w:tcPr>
            <w:tcW w:w="14601" w:type="dxa"/>
            <w:shd w:val="clear" w:color="auto" w:fill="7030A0"/>
            <w:vAlign w:val="center"/>
          </w:tcPr>
          <w:p w14:paraId="70FB5586" w14:textId="77777777" w:rsidR="00134103" w:rsidRPr="00134103" w:rsidRDefault="00134103" w:rsidP="00134103">
            <w:pPr>
              <w:spacing w:after="0" w:line="320" w:lineRule="atLeast"/>
              <w:rPr>
                <w:rFonts w:ascii="Arial" w:eastAsia="Times New Roman" w:hAnsi="Arial" w:cs="Arial"/>
                <w:b/>
                <w:color w:val="FFFFFF"/>
                <w:highlight w:val="yellow"/>
                <w:lang w:eastAsia="en-GB"/>
              </w:rPr>
            </w:pPr>
            <w:r w:rsidRPr="00134103">
              <w:rPr>
                <w:rFonts w:ascii="Arial" w:eastAsia="Times New Roman" w:hAnsi="Arial" w:cs="Arial"/>
                <w:b/>
                <w:color w:val="FFFFFF"/>
                <w:sz w:val="24"/>
                <w:szCs w:val="24"/>
                <w:lang w:eastAsia="en-GB"/>
              </w:rPr>
              <w:t xml:space="preserve">5. Outcome </w:t>
            </w:r>
            <w:proofErr w:type="gramStart"/>
            <w:r w:rsidRPr="00134103">
              <w:rPr>
                <w:rFonts w:ascii="Arial" w:eastAsia="Times New Roman" w:hAnsi="Arial" w:cs="Arial"/>
                <w:b/>
                <w:color w:val="FFFFFF"/>
                <w:sz w:val="24"/>
                <w:szCs w:val="24"/>
                <w:lang w:eastAsia="en-GB"/>
              </w:rPr>
              <w:t>of  the</w:t>
            </w:r>
            <w:proofErr w:type="gramEnd"/>
            <w:r w:rsidRPr="00134103">
              <w:rPr>
                <w:rFonts w:ascii="Arial" w:eastAsia="Times New Roman" w:hAnsi="Arial" w:cs="Arial"/>
                <w:b/>
                <w:color w:val="FFFFFF"/>
                <w:sz w:val="24"/>
                <w:szCs w:val="24"/>
                <w:lang w:eastAsia="en-GB"/>
              </w:rPr>
              <w:t xml:space="preserve"> Equality Impact Assessment (</w:t>
            </w:r>
            <w:proofErr w:type="spellStart"/>
            <w:r w:rsidRPr="00134103">
              <w:rPr>
                <w:rFonts w:ascii="Arial" w:eastAsia="Times New Roman" w:hAnsi="Arial" w:cs="Arial"/>
                <w:b/>
                <w:color w:val="FFFFFF"/>
                <w:sz w:val="24"/>
                <w:szCs w:val="24"/>
                <w:lang w:eastAsia="en-GB"/>
              </w:rPr>
              <w:t>EqIA</w:t>
            </w:r>
            <w:proofErr w:type="spellEnd"/>
            <w:r w:rsidRPr="00134103">
              <w:rPr>
                <w:rFonts w:ascii="Arial" w:eastAsia="Times New Roman" w:hAnsi="Arial" w:cs="Arial"/>
                <w:b/>
                <w:color w:val="FFFFFF"/>
                <w:sz w:val="24"/>
                <w:szCs w:val="24"/>
                <w:lang w:eastAsia="en-GB"/>
              </w:rPr>
              <w:t>) click the box that applies</w:t>
            </w:r>
          </w:p>
        </w:tc>
      </w:tr>
      <w:tr w:rsidR="00134103" w:rsidRPr="00134103" w14:paraId="62705F4B" w14:textId="77777777" w:rsidTr="002006C1">
        <w:trPr>
          <w:trHeight w:val="340"/>
        </w:trPr>
        <w:tc>
          <w:tcPr>
            <w:tcW w:w="14601" w:type="dxa"/>
            <w:shd w:val="clear" w:color="auto" w:fill="auto"/>
            <w:vAlign w:val="center"/>
          </w:tcPr>
          <w:p w14:paraId="0E3325FD" w14:textId="1C4A0B69" w:rsidR="00134103" w:rsidRPr="00134103" w:rsidRDefault="00251FB1" w:rsidP="00134103">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455086082"/>
                <w14:checkbox>
                  <w14:checked w14:val="0"/>
                  <w14:checkedState w14:val="2612" w14:font="MS Gothic"/>
                  <w14:uncheckedState w14:val="2610" w14:font="MS Gothic"/>
                </w14:checkbox>
              </w:sdtPr>
              <w:sdtContent>
                <w:r w:rsidR="0018008A">
                  <w:rPr>
                    <w:rFonts w:ascii="MS Gothic" w:eastAsia="MS Gothic" w:hAnsi="MS Gothic" w:cs="Segoe UI Symbol" w:hint="eastAsia"/>
                    <w:b/>
                    <w:sz w:val="36"/>
                    <w:szCs w:val="36"/>
                    <w:lang w:eastAsia="en-GB"/>
                  </w:rPr>
                  <w:t>☐</w:t>
                </w:r>
              </w:sdtContent>
            </w:sdt>
            <w:r w:rsidR="00134103" w:rsidRPr="00134103">
              <w:rPr>
                <w:rFonts w:ascii="Arial" w:eastAsia="Times New Roman" w:hAnsi="Arial" w:cs="Arial"/>
                <w:b/>
                <w:sz w:val="36"/>
                <w:szCs w:val="36"/>
                <w:lang w:eastAsia="en-GB"/>
              </w:rPr>
              <w:t xml:space="preserve"> </w:t>
            </w:r>
            <w:r w:rsidR="00134103" w:rsidRPr="00134103">
              <w:rPr>
                <w:rFonts w:ascii="Arial" w:eastAsia="Times New Roman" w:hAnsi="Arial" w:cs="Arial"/>
                <w:b/>
                <w:sz w:val="24"/>
                <w:szCs w:val="24"/>
                <w:lang w:eastAsia="en-GB"/>
              </w:rPr>
              <w:t>Outcome 1</w:t>
            </w:r>
          </w:p>
          <w:p w14:paraId="5B451414" w14:textId="77777777" w:rsidR="00134103" w:rsidRPr="00134103" w:rsidRDefault="00134103" w:rsidP="00134103">
            <w:pPr>
              <w:spacing w:after="0" w:line="240" w:lineRule="auto"/>
              <w:rPr>
                <w:rFonts w:ascii="Arial" w:eastAsia="Times New Roman" w:hAnsi="Arial" w:cs="Arial"/>
                <w:b/>
                <w:lang w:eastAsia="en-GB"/>
              </w:rPr>
            </w:pPr>
            <w:r w:rsidRPr="00134103">
              <w:rPr>
                <w:rFonts w:ascii="Arial" w:eastAsia="Times New Roman" w:hAnsi="Arial" w:cs="Arial"/>
                <w:b/>
                <w:lang w:eastAsia="en-GB"/>
              </w:rPr>
              <w:lastRenderedPageBreak/>
              <w:t xml:space="preserve">No change required: the </w:t>
            </w:r>
            <w:proofErr w:type="spellStart"/>
            <w:r w:rsidRPr="00134103">
              <w:rPr>
                <w:rFonts w:ascii="Arial" w:eastAsia="Times New Roman" w:hAnsi="Arial" w:cs="Arial"/>
                <w:b/>
                <w:lang w:eastAsia="en-GB"/>
              </w:rPr>
              <w:t>EqIA</w:t>
            </w:r>
            <w:proofErr w:type="spellEnd"/>
            <w:r w:rsidRPr="00134103">
              <w:rPr>
                <w:rFonts w:ascii="Arial" w:eastAsia="Times New Roman" w:hAnsi="Arial" w:cs="Arial"/>
                <w:b/>
                <w:lang w:eastAsia="en-GB"/>
              </w:rPr>
              <w:t xml:space="preserve"> has not identified any potential for unlawful conduct or disproportionate impact and all opportunities to advance equality of opportunity are being addressed </w:t>
            </w:r>
          </w:p>
          <w:p w14:paraId="042033D0" w14:textId="77777777" w:rsidR="00134103" w:rsidRPr="00134103" w:rsidRDefault="00134103" w:rsidP="00134103">
            <w:pPr>
              <w:spacing w:after="0" w:line="240" w:lineRule="auto"/>
              <w:rPr>
                <w:rFonts w:ascii="Arial" w:eastAsia="Times New Roman" w:hAnsi="Arial" w:cs="Arial"/>
                <w:b/>
                <w:lang w:eastAsia="en-GB"/>
              </w:rPr>
            </w:pPr>
          </w:p>
        </w:tc>
      </w:tr>
      <w:tr w:rsidR="00134103" w:rsidRPr="00134103" w14:paraId="18D9EBA8" w14:textId="77777777" w:rsidTr="002006C1">
        <w:trPr>
          <w:trHeight w:val="1125"/>
        </w:trPr>
        <w:tc>
          <w:tcPr>
            <w:tcW w:w="14601" w:type="dxa"/>
            <w:shd w:val="clear" w:color="auto" w:fill="auto"/>
            <w:vAlign w:val="center"/>
          </w:tcPr>
          <w:p w14:paraId="0C04AAF3" w14:textId="46A4F3A1" w:rsidR="00134103" w:rsidRPr="00134103" w:rsidRDefault="00251FB1" w:rsidP="00134103">
            <w:pPr>
              <w:spacing w:before="240" w:after="0" w:line="320" w:lineRule="atLeast"/>
              <w:rPr>
                <w:rFonts w:ascii="Arial" w:eastAsia="Times New Roman" w:hAnsi="Arial" w:cs="Arial"/>
                <w:b/>
                <w:sz w:val="24"/>
                <w:szCs w:val="24"/>
                <w:lang w:eastAsia="en-GB"/>
              </w:rPr>
            </w:pPr>
            <w:sdt>
              <w:sdtPr>
                <w:rPr>
                  <w:rFonts w:ascii="Arial" w:eastAsia="Times New Roman" w:hAnsi="Arial" w:cs="Arial"/>
                  <w:b/>
                  <w:sz w:val="36"/>
                  <w:szCs w:val="36"/>
                  <w:lang w:eastAsia="en-GB"/>
                </w:rPr>
                <w:id w:val="1909879300"/>
                <w14:checkbox>
                  <w14:checked w14:val="1"/>
                  <w14:checkedState w14:val="2612" w14:font="MS Gothic"/>
                  <w14:uncheckedState w14:val="2610" w14:font="MS Gothic"/>
                </w14:checkbox>
              </w:sdtPr>
              <w:sdtContent>
                <w:r w:rsidR="0018008A">
                  <w:rPr>
                    <w:rFonts w:ascii="MS Gothic" w:eastAsia="MS Gothic" w:hAnsi="MS Gothic" w:cs="Segoe UI Symbol" w:hint="eastAsia"/>
                    <w:b/>
                    <w:sz w:val="36"/>
                    <w:szCs w:val="36"/>
                    <w:lang w:eastAsia="en-GB"/>
                  </w:rPr>
                  <w:t>☒</w:t>
                </w:r>
              </w:sdtContent>
            </w:sdt>
            <w:r w:rsidR="00134103" w:rsidRPr="00134103">
              <w:rPr>
                <w:rFonts w:ascii="Arial" w:eastAsia="Times New Roman" w:hAnsi="Arial" w:cs="Arial"/>
                <w:b/>
                <w:sz w:val="36"/>
                <w:szCs w:val="36"/>
                <w:lang w:eastAsia="en-GB"/>
              </w:rPr>
              <w:t xml:space="preserve"> </w:t>
            </w:r>
            <w:r w:rsidR="00134103" w:rsidRPr="00134103">
              <w:rPr>
                <w:rFonts w:ascii="Arial" w:eastAsia="Times New Roman" w:hAnsi="Arial" w:cs="Arial"/>
                <w:b/>
                <w:sz w:val="24"/>
                <w:szCs w:val="24"/>
                <w:lang w:eastAsia="en-GB"/>
              </w:rPr>
              <w:t>Outcome 2</w:t>
            </w:r>
          </w:p>
          <w:p w14:paraId="2A1ED291" w14:textId="77777777" w:rsidR="00134103" w:rsidRPr="00134103" w:rsidRDefault="00134103" w:rsidP="00134103">
            <w:pPr>
              <w:spacing w:after="0" w:line="240" w:lineRule="auto"/>
              <w:rPr>
                <w:rFonts w:ascii="Arial" w:eastAsia="Times New Roman" w:hAnsi="Arial" w:cs="Arial"/>
                <w:b/>
                <w:lang w:eastAsia="en-GB"/>
              </w:rPr>
            </w:pPr>
            <w:r w:rsidRPr="00134103">
              <w:rPr>
                <w:rFonts w:ascii="Arial" w:eastAsia="Times New Roman" w:hAnsi="Arial" w:cs="Arial"/>
                <w:b/>
                <w:lang w:eastAsia="en-GB"/>
              </w:rPr>
              <w:t>Adjustments to remove/mitigate negative impacts identified by the assessment, or to better advance equality, as stated in section 3&amp;4</w:t>
            </w:r>
          </w:p>
          <w:p w14:paraId="7B80D78B" w14:textId="77777777" w:rsidR="00134103" w:rsidRPr="00134103" w:rsidRDefault="00134103" w:rsidP="00134103">
            <w:pPr>
              <w:spacing w:after="0" w:line="240" w:lineRule="auto"/>
              <w:rPr>
                <w:rFonts w:ascii="Arial" w:eastAsia="Times New Roman" w:hAnsi="Arial" w:cs="Arial"/>
                <w:b/>
                <w:lang w:eastAsia="en-GB"/>
              </w:rPr>
            </w:pPr>
          </w:p>
        </w:tc>
      </w:tr>
      <w:tr w:rsidR="00134103" w:rsidRPr="00134103" w14:paraId="4EF0E71C" w14:textId="77777777" w:rsidTr="002006C1">
        <w:trPr>
          <w:trHeight w:val="340"/>
        </w:trPr>
        <w:tc>
          <w:tcPr>
            <w:tcW w:w="14601" w:type="dxa"/>
            <w:shd w:val="clear" w:color="auto" w:fill="auto"/>
          </w:tcPr>
          <w:p w14:paraId="7B323EC1" w14:textId="77777777" w:rsidR="00134103" w:rsidRPr="00134103" w:rsidRDefault="00251FB1" w:rsidP="00134103">
            <w:pPr>
              <w:spacing w:after="0" w:line="320" w:lineRule="atLeast"/>
              <w:rPr>
                <w:rFonts w:ascii="Arial" w:eastAsia="Times New Roman" w:hAnsi="Arial" w:cs="Arial"/>
                <w:sz w:val="36"/>
                <w:szCs w:val="36"/>
              </w:rPr>
            </w:pPr>
            <w:sdt>
              <w:sdtPr>
                <w:rPr>
                  <w:rFonts w:ascii="Arial" w:eastAsia="Times New Roman" w:hAnsi="Arial" w:cs="Arial"/>
                  <w:b/>
                  <w:sz w:val="36"/>
                  <w:szCs w:val="36"/>
                  <w:lang w:eastAsia="en-GB"/>
                </w:rPr>
                <w:id w:val="-598257157"/>
                <w14:checkbox>
                  <w14:checked w14:val="0"/>
                  <w14:checkedState w14:val="2612" w14:font="MS Gothic"/>
                  <w14:uncheckedState w14:val="2610" w14:font="MS Gothic"/>
                </w14:checkbox>
              </w:sdtPr>
              <w:sdtContent>
                <w:r w:rsidR="00134103" w:rsidRPr="00134103">
                  <w:rPr>
                    <w:rFonts w:ascii="Segoe UI Symbol" w:eastAsia="Times New Roman" w:hAnsi="Segoe UI Symbol" w:cs="Segoe UI Symbol"/>
                    <w:b/>
                    <w:sz w:val="36"/>
                    <w:szCs w:val="36"/>
                    <w:lang w:eastAsia="en-GB"/>
                  </w:rPr>
                  <w:t>☐</w:t>
                </w:r>
              </w:sdtContent>
            </w:sdt>
            <w:r w:rsidR="00134103" w:rsidRPr="00134103">
              <w:rPr>
                <w:rFonts w:ascii="Arial" w:eastAsia="Times New Roman" w:hAnsi="Arial" w:cs="Arial"/>
                <w:b/>
                <w:sz w:val="36"/>
                <w:szCs w:val="36"/>
                <w:lang w:eastAsia="en-GB"/>
              </w:rPr>
              <w:t xml:space="preserve"> </w:t>
            </w:r>
            <w:r w:rsidR="00134103" w:rsidRPr="00134103">
              <w:rPr>
                <w:rFonts w:ascii="Arial" w:eastAsia="Times New Roman" w:hAnsi="Arial" w:cs="Arial"/>
                <w:b/>
                <w:sz w:val="24"/>
                <w:szCs w:val="24"/>
                <w:lang w:eastAsia="en-GB"/>
              </w:rPr>
              <w:t xml:space="preserve">Outcome 3 </w:t>
            </w:r>
          </w:p>
          <w:p w14:paraId="519E7131" w14:textId="77777777" w:rsidR="00134103" w:rsidRPr="00134103" w:rsidRDefault="00134103" w:rsidP="00134103">
            <w:pPr>
              <w:spacing w:after="0" w:line="240" w:lineRule="auto"/>
              <w:rPr>
                <w:rFonts w:ascii="Arial" w:eastAsia="Times New Roman" w:hAnsi="Arial" w:cs="Arial"/>
                <w:b/>
                <w:sz w:val="20"/>
                <w:szCs w:val="20"/>
                <w:lang w:eastAsia="en-GB"/>
              </w:rPr>
            </w:pPr>
            <w:r w:rsidRPr="00134103">
              <w:rPr>
                <w:rFonts w:ascii="Arial" w:eastAsia="Times New Roman" w:hAnsi="Arial" w:cs="Arial"/>
                <w:b/>
                <w:color w:val="000000"/>
                <w:lang w:eastAsia="en-GB"/>
              </w:rPr>
              <w:t xml:space="preserve">This </w:t>
            </w:r>
            <w:proofErr w:type="spellStart"/>
            <w:r w:rsidRPr="00134103">
              <w:rPr>
                <w:rFonts w:ascii="Arial" w:eastAsia="Times New Roman" w:hAnsi="Arial" w:cs="Arial"/>
                <w:b/>
                <w:color w:val="000000"/>
                <w:lang w:eastAsia="en-GB"/>
              </w:rPr>
              <w:t>EqIA</w:t>
            </w:r>
            <w:proofErr w:type="spellEnd"/>
            <w:r w:rsidRPr="00134103">
              <w:rPr>
                <w:rFonts w:ascii="Arial" w:eastAsia="Times New Roman" w:hAnsi="Arial" w:cs="Arial"/>
                <w:b/>
                <w:color w:val="000000"/>
                <w:lang w:eastAsia="en-GB"/>
              </w:rPr>
              <w:t xml:space="preserve"> has identified discrimination and/ or missed opportunities to advance equality and/or foster good relations.  However, it is still reasonable to continue with the activity. Outline the reasons for this and the information used to reach this decision in the space below.</w:t>
            </w:r>
          </w:p>
          <w:p w14:paraId="4669410A" w14:textId="77777777" w:rsidR="00134103" w:rsidRPr="00134103" w:rsidRDefault="00134103" w:rsidP="00134103">
            <w:pPr>
              <w:spacing w:after="0" w:line="240" w:lineRule="auto"/>
              <w:rPr>
                <w:rFonts w:ascii="Arial" w:eastAsia="Times New Roman" w:hAnsi="Arial" w:cs="Arial"/>
                <w:sz w:val="20"/>
                <w:szCs w:val="20"/>
                <w:lang w:eastAsia="en-GB"/>
              </w:rPr>
            </w:pPr>
          </w:p>
        </w:tc>
      </w:tr>
      <w:tr w:rsidR="00134103" w:rsidRPr="00134103" w14:paraId="1B0BBFD7" w14:textId="77777777" w:rsidTr="002006C1">
        <w:trPr>
          <w:trHeight w:val="340"/>
        </w:trPr>
        <w:tc>
          <w:tcPr>
            <w:tcW w:w="14601" w:type="dxa"/>
            <w:shd w:val="clear" w:color="auto" w:fill="auto"/>
            <w:vAlign w:val="center"/>
          </w:tcPr>
          <w:p w14:paraId="0ADF0C25" w14:textId="77777777" w:rsidR="00134103" w:rsidRPr="00134103" w:rsidRDefault="00134103" w:rsidP="00134103">
            <w:pPr>
              <w:overflowPunct w:val="0"/>
              <w:autoSpaceDE w:val="0"/>
              <w:autoSpaceDN w:val="0"/>
              <w:adjustRightInd w:val="0"/>
              <w:spacing w:after="0" w:line="240" w:lineRule="auto"/>
              <w:textAlignment w:val="baseline"/>
              <w:rPr>
                <w:rFonts w:ascii="Arial" w:eastAsia="Times New Roman" w:hAnsi="Arial" w:cs="Arial"/>
                <w:lang w:eastAsia="en-GB"/>
              </w:rPr>
            </w:pPr>
            <w:r w:rsidRPr="00134103">
              <w:rPr>
                <w:rFonts w:ascii="Arial" w:eastAsia="Times New Roman" w:hAnsi="Arial" w:cs="Arial"/>
                <w:lang w:eastAsia="en-GB"/>
              </w:rPr>
              <w:t>Include details here</w:t>
            </w:r>
          </w:p>
          <w:p w14:paraId="29E19B4B" w14:textId="17FBEA9B" w:rsidR="00134103" w:rsidRPr="00DC7C70" w:rsidRDefault="0018008A" w:rsidP="00134103">
            <w:pPr>
              <w:overflowPunct w:val="0"/>
              <w:autoSpaceDE w:val="0"/>
              <w:autoSpaceDN w:val="0"/>
              <w:adjustRightInd w:val="0"/>
              <w:spacing w:after="0" w:line="240" w:lineRule="auto"/>
              <w:textAlignment w:val="baseline"/>
              <w:rPr>
                <w:rFonts w:ascii="Arial" w:eastAsia="Times New Roman" w:hAnsi="Arial" w:cs="Arial"/>
                <w:lang w:eastAsia="en-GB"/>
              </w:rPr>
            </w:pPr>
            <w:r w:rsidRPr="00DC7C70">
              <w:rPr>
                <w:rFonts w:ascii="Arial" w:eastAsia="Times New Roman" w:hAnsi="Arial" w:cs="Arial"/>
                <w:lang w:eastAsia="en-GB"/>
              </w:rPr>
              <w:t>See mitigations section as this refers to those on pensionable age.</w:t>
            </w:r>
          </w:p>
          <w:p w14:paraId="4F0F5A65" w14:textId="77777777" w:rsidR="00134103" w:rsidRPr="00134103" w:rsidRDefault="00134103" w:rsidP="00134103">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tc>
      </w:tr>
    </w:tbl>
    <w:p w14:paraId="2CCB6B35" w14:textId="77777777" w:rsidR="00134103" w:rsidRPr="00134103" w:rsidRDefault="00134103" w:rsidP="00134103">
      <w:pPr>
        <w:spacing w:after="200" w:line="276" w:lineRule="auto"/>
        <w:rPr>
          <w:rFonts w:ascii="Arial" w:eastAsia="Calibri" w:hAnsi="Arial" w:cs="Arial"/>
        </w:rPr>
      </w:pPr>
    </w:p>
    <w:p w14:paraId="5230911F" w14:textId="77777777" w:rsidR="00B938CB" w:rsidRDefault="00B938CB"/>
    <w:sectPr w:rsidR="00B938CB" w:rsidSect="002006C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595DF" w14:textId="77777777" w:rsidR="00251FB1" w:rsidRDefault="00251FB1" w:rsidP="00134103">
      <w:pPr>
        <w:spacing w:after="0" w:line="240" w:lineRule="auto"/>
      </w:pPr>
      <w:r>
        <w:separator/>
      </w:r>
    </w:p>
  </w:endnote>
  <w:endnote w:type="continuationSeparator" w:id="0">
    <w:p w14:paraId="56CE6242" w14:textId="77777777" w:rsidR="00251FB1" w:rsidRDefault="00251FB1" w:rsidP="00134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FD694" w14:textId="77777777" w:rsidR="00251FB1" w:rsidRDefault="00251FB1" w:rsidP="002006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087D20B" w14:textId="77777777" w:rsidR="00251FB1" w:rsidRDefault="00251F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FCC6C" w14:textId="77777777" w:rsidR="00251FB1" w:rsidRDefault="00251FB1" w:rsidP="002006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172314A" w14:textId="77777777" w:rsidR="00251FB1" w:rsidRDefault="00251FB1" w:rsidP="002006C1">
    <w:pPr>
      <w:pStyle w:val="Footer"/>
      <w:ind w:right="360"/>
      <w:rPr>
        <w:rFonts w:ascii="Arial" w:hAnsi="Arial" w:cs="Arial"/>
        <w:sz w:val="20"/>
      </w:rPr>
    </w:pPr>
  </w:p>
  <w:p w14:paraId="64D9A67E" w14:textId="77777777" w:rsidR="00251FB1" w:rsidRDefault="00251FB1" w:rsidP="002006C1">
    <w:pPr>
      <w:pStyle w:val="Footer"/>
      <w:ind w:right="360"/>
      <w:rPr>
        <w:rFonts w:ascii="Arial" w:hAnsi="Arial" w:cs="Arial"/>
        <w:sz w:val="20"/>
      </w:rPr>
    </w:pPr>
    <w:r>
      <w:rPr>
        <w:rFonts w:ascii="Arial" w:hAnsi="Arial" w:cs="Arial"/>
        <w:sz w:val="20"/>
      </w:rPr>
      <w:t>Harrow Council Equality Impact Assessment Template</w:t>
    </w:r>
    <w:r w:rsidRPr="008A274E">
      <w:rPr>
        <w:rFonts w:ascii="Arial" w:hAnsi="Arial" w:cs="Arial"/>
        <w:sz w:val="20"/>
      </w:rPr>
      <w:t xml:space="preserve"> </w:t>
    </w:r>
    <w:proofErr w:type="gramStart"/>
    <w:r>
      <w:rPr>
        <w:rFonts w:ascii="Arial" w:hAnsi="Arial" w:cs="Arial"/>
        <w:sz w:val="20"/>
      </w:rPr>
      <w:t>November  2018</w:t>
    </w:r>
    <w:proofErr w:type="gramEnd"/>
  </w:p>
  <w:p w14:paraId="0CD51BF9" w14:textId="77777777" w:rsidR="00251FB1" w:rsidRPr="008A274E" w:rsidRDefault="00251FB1" w:rsidP="002006C1">
    <w:pPr>
      <w:pStyle w:val="Footer"/>
      <w:ind w:right="360"/>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D705A" w14:textId="77777777" w:rsidR="00251FB1" w:rsidRDefault="00251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C7F2D" w14:textId="77777777" w:rsidR="00251FB1" w:rsidRDefault="00251FB1" w:rsidP="00134103">
      <w:pPr>
        <w:spacing w:after="0" w:line="240" w:lineRule="auto"/>
      </w:pPr>
      <w:r>
        <w:separator/>
      </w:r>
    </w:p>
  </w:footnote>
  <w:footnote w:type="continuationSeparator" w:id="0">
    <w:p w14:paraId="51B8360B" w14:textId="77777777" w:rsidR="00251FB1" w:rsidRDefault="00251FB1" w:rsidP="00134103">
      <w:pPr>
        <w:spacing w:after="0" w:line="240" w:lineRule="auto"/>
      </w:pPr>
      <w:r>
        <w:continuationSeparator/>
      </w:r>
    </w:p>
  </w:footnote>
  <w:footnote w:id="1">
    <w:p w14:paraId="3838D9F8" w14:textId="77777777" w:rsidR="00251FB1" w:rsidRDefault="00251FB1" w:rsidP="00134103">
      <w:pPr>
        <w:pStyle w:val="FootnoteText"/>
      </w:pPr>
      <w:r>
        <w:rPr>
          <w:rStyle w:val="FootnoteReference"/>
        </w:rPr>
        <w:footnoteRef/>
      </w:r>
      <w:r>
        <w:t xml:space="preserve"> </w:t>
      </w:r>
      <w:proofErr w:type="spellStart"/>
      <w:r>
        <w:t>Nomis</w:t>
      </w:r>
      <w:proofErr w:type="spellEnd"/>
      <w:r>
        <w:t xml:space="preserve"> 2019</w:t>
      </w:r>
    </w:p>
  </w:footnote>
  <w:footnote w:id="2">
    <w:p w14:paraId="780EC84C" w14:textId="77777777" w:rsidR="00251FB1" w:rsidRDefault="00251FB1" w:rsidP="00134103">
      <w:pPr>
        <w:pStyle w:val="FootnoteText"/>
      </w:pPr>
      <w:r>
        <w:rPr>
          <w:rStyle w:val="FootnoteReference"/>
        </w:rPr>
        <w:footnoteRef/>
      </w:r>
      <w:r>
        <w:t xml:space="preserve"> ONS -2018 mid-year estimates</w:t>
      </w:r>
    </w:p>
  </w:footnote>
  <w:footnote w:id="3">
    <w:p w14:paraId="51BFAD68" w14:textId="77777777" w:rsidR="00251FB1" w:rsidRDefault="00251FB1" w:rsidP="0092714C">
      <w:pPr>
        <w:pStyle w:val="FootnoteText"/>
      </w:pPr>
      <w:r>
        <w:rPr>
          <w:rStyle w:val="FootnoteReference"/>
        </w:rPr>
        <w:footnoteRef/>
      </w:r>
      <w:r>
        <w:t xml:space="preserve"> </w:t>
      </w:r>
      <w:proofErr w:type="spellStart"/>
      <w:r>
        <w:t>Poppi</w:t>
      </w:r>
      <w:proofErr w:type="spellEnd"/>
      <w:r>
        <w:t xml:space="preserve"> and </w:t>
      </w:r>
      <w:proofErr w:type="spellStart"/>
      <w:r>
        <w:t>Pansi</w:t>
      </w:r>
      <w:proofErr w:type="spellEnd"/>
      <w:r>
        <w:t xml:space="preserve"> projections to 2030</w:t>
      </w:r>
    </w:p>
  </w:footnote>
  <w:footnote w:id="4">
    <w:p w14:paraId="416C41BA" w14:textId="77777777" w:rsidR="00251FB1" w:rsidRDefault="00251FB1" w:rsidP="0092714C">
      <w:pPr>
        <w:pStyle w:val="FootnoteText"/>
      </w:pPr>
      <w:r>
        <w:rPr>
          <w:rStyle w:val="FootnoteReference"/>
        </w:rPr>
        <w:footnoteRef/>
      </w:r>
      <w:r>
        <w:t xml:space="preserve"> DWP Job claimant data April 2021</w:t>
      </w:r>
    </w:p>
  </w:footnote>
  <w:footnote w:id="5">
    <w:p w14:paraId="71225954" w14:textId="77777777" w:rsidR="00251FB1" w:rsidRDefault="00251FB1" w:rsidP="0092714C">
      <w:pPr>
        <w:pStyle w:val="FootnoteText"/>
      </w:pPr>
      <w:r>
        <w:rPr>
          <w:rStyle w:val="FootnoteReference"/>
        </w:rPr>
        <w:footnoteRef/>
      </w:r>
      <w:r>
        <w:t xml:space="preserve"> NEETS data </w:t>
      </w:r>
      <w:proofErr w:type="gramStart"/>
      <w:r>
        <w:t>at</w:t>
      </w:r>
      <w:proofErr w:type="gramEnd"/>
      <w:r>
        <w:t xml:space="preserve"> December 2020.</w:t>
      </w:r>
    </w:p>
  </w:footnote>
  <w:footnote w:id="6">
    <w:p w14:paraId="433408DA" w14:textId="77777777" w:rsidR="00251FB1" w:rsidRDefault="00251FB1" w:rsidP="00134103">
      <w:pPr>
        <w:pStyle w:val="FootnoteText"/>
      </w:pPr>
      <w:r>
        <w:rPr>
          <w:rStyle w:val="FootnoteReference"/>
        </w:rPr>
        <w:footnoteRef/>
      </w:r>
      <w:r>
        <w:t xml:space="preserve"> Harrow Economic assessment 2019-</w:t>
      </w:r>
      <w:proofErr w:type="gramStart"/>
      <w:r>
        <w:t>2020:population</w:t>
      </w:r>
      <w:proofErr w:type="gramEnd"/>
    </w:p>
  </w:footnote>
  <w:footnote w:id="7">
    <w:p w14:paraId="3E4478F3" w14:textId="77777777" w:rsidR="00251FB1" w:rsidRDefault="00251FB1" w:rsidP="00134103">
      <w:pPr>
        <w:pStyle w:val="FootnoteText"/>
      </w:pPr>
      <w:r>
        <w:rPr>
          <w:rStyle w:val="FootnoteReference"/>
        </w:rPr>
        <w:footnoteRef/>
      </w:r>
      <w:r>
        <w:t xml:space="preserve"> Harrow Economic Assessment: 2019-</w:t>
      </w:r>
      <w:proofErr w:type="gramStart"/>
      <w:r>
        <w:t>2020:population</w:t>
      </w:r>
      <w:proofErr w:type="gramEnd"/>
    </w:p>
  </w:footnote>
  <w:footnote w:id="8">
    <w:p w14:paraId="04B6A30C" w14:textId="41B0CA8C" w:rsidR="00251FB1" w:rsidRDefault="00251FB1">
      <w:pPr>
        <w:pStyle w:val="FootnoteText"/>
      </w:pPr>
      <w:r>
        <w:rPr>
          <w:rStyle w:val="FootnoteReference"/>
        </w:rPr>
        <w:footnoteRef/>
      </w:r>
      <w:r>
        <w:t xml:space="preserve"> Annual Population Survey 2018.</w:t>
      </w:r>
    </w:p>
  </w:footnote>
  <w:footnote w:id="9">
    <w:p w14:paraId="63E0CF60" w14:textId="77777777" w:rsidR="00251FB1" w:rsidRDefault="00251FB1" w:rsidP="00134103">
      <w:pPr>
        <w:pStyle w:val="FootnoteText"/>
      </w:pPr>
      <w:r>
        <w:rPr>
          <w:rStyle w:val="FootnoteReference"/>
        </w:rPr>
        <w:footnoteRef/>
      </w:r>
      <w:r>
        <w:t xml:space="preserve"> NOMIS: Labour supply </w:t>
      </w:r>
      <w:proofErr w:type="gramStart"/>
      <w:r>
        <w:t>( at</w:t>
      </w:r>
      <w:proofErr w:type="gramEnd"/>
      <w:r>
        <w:t xml:space="preserve"> December 2020)</w:t>
      </w:r>
    </w:p>
  </w:footnote>
  <w:footnote w:id="10">
    <w:p w14:paraId="4280928E" w14:textId="77777777" w:rsidR="00251FB1" w:rsidRDefault="00251FB1" w:rsidP="00134103">
      <w:pPr>
        <w:pStyle w:val="FootnoteText"/>
      </w:pPr>
      <w:r>
        <w:rPr>
          <w:rStyle w:val="FootnoteReference"/>
        </w:rPr>
        <w:footnoteRef/>
      </w:r>
      <w:r>
        <w:t xml:space="preserve"> NOMIS: earnings by place of work 2020</w:t>
      </w:r>
    </w:p>
  </w:footnote>
  <w:footnote w:id="11">
    <w:p w14:paraId="59833504" w14:textId="77777777" w:rsidR="00251FB1" w:rsidRDefault="00251FB1" w:rsidP="00134103">
      <w:pPr>
        <w:pStyle w:val="FootnoteText"/>
      </w:pPr>
      <w:r>
        <w:rPr>
          <w:rStyle w:val="FootnoteReference"/>
        </w:rPr>
        <w:footnoteRef/>
      </w:r>
      <w:r>
        <w:t xml:space="preserve"> NOMIS: earnings by place of work: 2020</w:t>
      </w:r>
    </w:p>
  </w:footnote>
  <w:footnote w:id="12">
    <w:p w14:paraId="1F691077" w14:textId="77777777" w:rsidR="00251FB1" w:rsidRDefault="00251FB1" w:rsidP="00134103">
      <w:pPr>
        <w:pStyle w:val="FootnoteText"/>
      </w:pPr>
      <w:r>
        <w:rPr>
          <w:rStyle w:val="FootnoteReference"/>
        </w:rPr>
        <w:footnoteRef/>
      </w:r>
      <w:r>
        <w:t xml:space="preserve"> Trust for London: London’s Poverty profile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956B0" w14:textId="77777777" w:rsidR="00251FB1" w:rsidRDefault="00251F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6A8F0" w14:textId="77777777" w:rsidR="00251FB1" w:rsidRDefault="00251F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8595A" w14:textId="77777777" w:rsidR="00251FB1" w:rsidRDefault="00251F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54AC4"/>
    <w:multiLevelType w:val="hybridMultilevel"/>
    <w:tmpl w:val="10FE654E"/>
    <w:lvl w:ilvl="0" w:tplc="F496C0E4">
      <w:start w:val="1"/>
      <w:numFmt w:val="bullet"/>
      <w:lvlText w:val="•"/>
      <w:lvlJc w:val="left"/>
      <w:pPr>
        <w:tabs>
          <w:tab w:val="num" w:pos="720"/>
        </w:tabs>
        <w:ind w:left="720" w:hanging="360"/>
      </w:pPr>
      <w:rPr>
        <w:rFonts w:ascii="Arial" w:hAnsi="Arial" w:hint="default"/>
      </w:rPr>
    </w:lvl>
    <w:lvl w:ilvl="1" w:tplc="64C8B98E" w:tentative="1">
      <w:start w:val="1"/>
      <w:numFmt w:val="bullet"/>
      <w:lvlText w:val="•"/>
      <w:lvlJc w:val="left"/>
      <w:pPr>
        <w:tabs>
          <w:tab w:val="num" w:pos="1440"/>
        </w:tabs>
        <w:ind w:left="1440" w:hanging="360"/>
      </w:pPr>
      <w:rPr>
        <w:rFonts w:ascii="Arial" w:hAnsi="Arial" w:hint="default"/>
      </w:rPr>
    </w:lvl>
    <w:lvl w:ilvl="2" w:tplc="2E420F84" w:tentative="1">
      <w:start w:val="1"/>
      <w:numFmt w:val="bullet"/>
      <w:lvlText w:val="•"/>
      <w:lvlJc w:val="left"/>
      <w:pPr>
        <w:tabs>
          <w:tab w:val="num" w:pos="2160"/>
        </w:tabs>
        <w:ind w:left="2160" w:hanging="360"/>
      </w:pPr>
      <w:rPr>
        <w:rFonts w:ascii="Arial" w:hAnsi="Arial" w:hint="default"/>
      </w:rPr>
    </w:lvl>
    <w:lvl w:ilvl="3" w:tplc="8D4627AE" w:tentative="1">
      <w:start w:val="1"/>
      <w:numFmt w:val="bullet"/>
      <w:lvlText w:val="•"/>
      <w:lvlJc w:val="left"/>
      <w:pPr>
        <w:tabs>
          <w:tab w:val="num" w:pos="2880"/>
        </w:tabs>
        <w:ind w:left="2880" w:hanging="360"/>
      </w:pPr>
      <w:rPr>
        <w:rFonts w:ascii="Arial" w:hAnsi="Arial" w:hint="default"/>
      </w:rPr>
    </w:lvl>
    <w:lvl w:ilvl="4" w:tplc="C00AC444" w:tentative="1">
      <w:start w:val="1"/>
      <w:numFmt w:val="bullet"/>
      <w:lvlText w:val="•"/>
      <w:lvlJc w:val="left"/>
      <w:pPr>
        <w:tabs>
          <w:tab w:val="num" w:pos="3600"/>
        </w:tabs>
        <w:ind w:left="3600" w:hanging="360"/>
      </w:pPr>
      <w:rPr>
        <w:rFonts w:ascii="Arial" w:hAnsi="Arial" w:hint="default"/>
      </w:rPr>
    </w:lvl>
    <w:lvl w:ilvl="5" w:tplc="0FB03B2E" w:tentative="1">
      <w:start w:val="1"/>
      <w:numFmt w:val="bullet"/>
      <w:lvlText w:val="•"/>
      <w:lvlJc w:val="left"/>
      <w:pPr>
        <w:tabs>
          <w:tab w:val="num" w:pos="4320"/>
        </w:tabs>
        <w:ind w:left="4320" w:hanging="360"/>
      </w:pPr>
      <w:rPr>
        <w:rFonts w:ascii="Arial" w:hAnsi="Arial" w:hint="default"/>
      </w:rPr>
    </w:lvl>
    <w:lvl w:ilvl="6" w:tplc="A61E35E0" w:tentative="1">
      <w:start w:val="1"/>
      <w:numFmt w:val="bullet"/>
      <w:lvlText w:val="•"/>
      <w:lvlJc w:val="left"/>
      <w:pPr>
        <w:tabs>
          <w:tab w:val="num" w:pos="5040"/>
        </w:tabs>
        <w:ind w:left="5040" w:hanging="360"/>
      </w:pPr>
      <w:rPr>
        <w:rFonts w:ascii="Arial" w:hAnsi="Arial" w:hint="default"/>
      </w:rPr>
    </w:lvl>
    <w:lvl w:ilvl="7" w:tplc="2A06AEF4" w:tentative="1">
      <w:start w:val="1"/>
      <w:numFmt w:val="bullet"/>
      <w:lvlText w:val="•"/>
      <w:lvlJc w:val="left"/>
      <w:pPr>
        <w:tabs>
          <w:tab w:val="num" w:pos="5760"/>
        </w:tabs>
        <w:ind w:left="5760" w:hanging="360"/>
      </w:pPr>
      <w:rPr>
        <w:rFonts w:ascii="Arial" w:hAnsi="Arial" w:hint="default"/>
      </w:rPr>
    </w:lvl>
    <w:lvl w:ilvl="8" w:tplc="6628A1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E232FD"/>
    <w:multiLevelType w:val="hybridMultilevel"/>
    <w:tmpl w:val="38580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65DC6"/>
    <w:multiLevelType w:val="hybridMultilevel"/>
    <w:tmpl w:val="14C06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C304D4"/>
    <w:multiLevelType w:val="hybridMultilevel"/>
    <w:tmpl w:val="3FF89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C43ED6"/>
    <w:multiLevelType w:val="hybridMultilevel"/>
    <w:tmpl w:val="A6C41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8D78D2"/>
    <w:multiLevelType w:val="hybridMultilevel"/>
    <w:tmpl w:val="BC22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71330B"/>
    <w:multiLevelType w:val="hybridMultilevel"/>
    <w:tmpl w:val="AD588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5127C7"/>
    <w:multiLevelType w:val="hybridMultilevel"/>
    <w:tmpl w:val="AE22C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342440"/>
    <w:multiLevelType w:val="hybridMultilevel"/>
    <w:tmpl w:val="54F80866"/>
    <w:lvl w:ilvl="0" w:tplc="8F06403A">
      <w:numFmt w:val="bullet"/>
      <w:lvlText w:val="-"/>
      <w:lvlJc w:val="left"/>
      <w:pPr>
        <w:ind w:left="1500" w:hanging="360"/>
      </w:pPr>
      <w:rPr>
        <w:rFonts w:ascii="Arial" w:eastAsia="Calibri" w:hAnsi="Arial" w:cs="Aria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53606225"/>
    <w:multiLevelType w:val="hybridMultilevel"/>
    <w:tmpl w:val="E642F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963A91"/>
    <w:multiLevelType w:val="hybridMultilevel"/>
    <w:tmpl w:val="E4CC0090"/>
    <w:lvl w:ilvl="0" w:tplc="CC349C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7075C5"/>
    <w:multiLevelType w:val="hybridMultilevel"/>
    <w:tmpl w:val="71901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99031D"/>
    <w:multiLevelType w:val="hybridMultilevel"/>
    <w:tmpl w:val="FD6E21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BC3AC9"/>
    <w:multiLevelType w:val="hybridMultilevel"/>
    <w:tmpl w:val="F8846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4E43B7"/>
    <w:multiLevelType w:val="hybridMultilevel"/>
    <w:tmpl w:val="A6A0B3A6"/>
    <w:lvl w:ilvl="0" w:tplc="768AFEA4">
      <w:start w:val="3"/>
      <w:numFmt w:val="bullet"/>
      <w:lvlText w:val="-"/>
      <w:lvlJc w:val="left"/>
      <w:pPr>
        <w:ind w:left="413" w:hanging="360"/>
      </w:pPr>
      <w:rPr>
        <w:rFonts w:ascii="Arial" w:eastAsia="Times New Roman" w:hAnsi="Arial" w:cs="Arial"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15" w15:restartNumberingAfterBreak="0">
    <w:nsid w:val="6D3B47AD"/>
    <w:multiLevelType w:val="hybridMultilevel"/>
    <w:tmpl w:val="F536D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497F9B"/>
    <w:multiLevelType w:val="hybridMultilevel"/>
    <w:tmpl w:val="14F0857E"/>
    <w:lvl w:ilvl="0" w:tplc="A75C2656">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7" w15:restartNumberingAfterBreak="0">
    <w:nsid w:val="716F7B8C"/>
    <w:multiLevelType w:val="hybridMultilevel"/>
    <w:tmpl w:val="D6CCD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905D2A"/>
    <w:multiLevelType w:val="hybridMultilevel"/>
    <w:tmpl w:val="D31800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60C6D31"/>
    <w:multiLevelType w:val="hybridMultilevel"/>
    <w:tmpl w:val="682C0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DD44AD"/>
    <w:multiLevelType w:val="hybridMultilevel"/>
    <w:tmpl w:val="BDFE4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911CA9"/>
    <w:multiLevelType w:val="multilevel"/>
    <w:tmpl w:val="7E98FB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7CE24313"/>
    <w:multiLevelType w:val="hybridMultilevel"/>
    <w:tmpl w:val="D730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5A70A5"/>
    <w:multiLevelType w:val="hybridMultilevel"/>
    <w:tmpl w:val="52F4F572"/>
    <w:lvl w:ilvl="0" w:tplc="FAEE1468">
      <w:start w:val="1"/>
      <w:numFmt w:val="decimal"/>
      <w:lvlText w:val="%1)"/>
      <w:lvlJc w:val="left"/>
      <w:pPr>
        <w:ind w:left="1440" w:hanging="360"/>
      </w:pPr>
      <w:rPr>
        <w:rFonts w:eastAsia="Calibri" w:hint="default"/>
        <w:b w:val="0"/>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8"/>
  </w:num>
  <w:num w:numId="2">
    <w:abstractNumId w:val="5"/>
  </w:num>
  <w:num w:numId="3">
    <w:abstractNumId w:val="16"/>
  </w:num>
  <w:num w:numId="4">
    <w:abstractNumId w:val="23"/>
  </w:num>
  <w:num w:numId="5">
    <w:abstractNumId w:val="14"/>
  </w:num>
  <w:num w:numId="6">
    <w:abstractNumId w:val="7"/>
  </w:num>
  <w:num w:numId="7">
    <w:abstractNumId w:val="15"/>
  </w:num>
  <w:num w:numId="8">
    <w:abstractNumId w:val="2"/>
  </w:num>
  <w:num w:numId="9">
    <w:abstractNumId w:val="19"/>
  </w:num>
  <w:num w:numId="10">
    <w:abstractNumId w:val="3"/>
  </w:num>
  <w:num w:numId="11">
    <w:abstractNumId w:val="6"/>
  </w:num>
  <w:num w:numId="12">
    <w:abstractNumId w:val="8"/>
  </w:num>
  <w:num w:numId="13">
    <w:abstractNumId w:val="13"/>
  </w:num>
  <w:num w:numId="14">
    <w:abstractNumId w:val="11"/>
  </w:num>
  <w:num w:numId="15">
    <w:abstractNumId w:val="0"/>
  </w:num>
  <w:num w:numId="16">
    <w:abstractNumId w:val="17"/>
  </w:num>
  <w:num w:numId="17">
    <w:abstractNumId w:val="10"/>
  </w:num>
  <w:num w:numId="18">
    <w:abstractNumId w:val="12"/>
  </w:num>
  <w:num w:numId="19">
    <w:abstractNumId w:val="20"/>
  </w:num>
  <w:num w:numId="20">
    <w:abstractNumId w:val="22"/>
  </w:num>
  <w:num w:numId="21">
    <w:abstractNumId w:val="1"/>
  </w:num>
  <w:num w:numId="22">
    <w:abstractNumId w:val="9"/>
  </w:num>
  <w:num w:numId="23">
    <w:abstractNumId w:val="21"/>
  </w:num>
  <w:num w:numId="2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x Dewsnap">
    <w15:presenceInfo w15:providerId="AD" w15:userId="S::Alex.Dewsnap@harrow.gov.uk::86d34660-332a-40f1-b489-61dcf2bf0c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103"/>
    <w:rsid w:val="00010A21"/>
    <w:rsid w:val="00014113"/>
    <w:rsid w:val="00022A66"/>
    <w:rsid w:val="000A4D25"/>
    <w:rsid w:val="000D001D"/>
    <w:rsid w:val="000E07EB"/>
    <w:rsid w:val="000E1D85"/>
    <w:rsid w:val="000F3C37"/>
    <w:rsid w:val="00100819"/>
    <w:rsid w:val="0010198B"/>
    <w:rsid w:val="00103E76"/>
    <w:rsid w:val="001254FF"/>
    <w:rsid w:val="001318EC"/>
    <w:rsid w:val="00134103"/>
    <w:rsid w:val="0018008A"/>
    <w:rsid w:val="001868E6"/>
    <w:rsid w:val="002006C1"/>
    <w:rsid w:val="002122EB"/>
    <w:rsid w:val="002312E5"/>
    <w:rsid w:val="00251FB1"/>
    <w:rsid w:val="002625A9"/>
    <w:rsid w:val="002D4E1E"/>
    <w:rsid w:val="00345676"/>
    <w:rsid w:val="003F48B0"/>
    <w:rsid w:val="004208F9"/>
    <w:rsid w:val="00433AD0"/>
    <w:rsid w:val="004A7CE7"/>
    <w:rsid w:val="004C5471"/>
    <w:rsid w:val="00542E4D"/>
    <w:rsid w:val="005579BB"/>
    <w:rsid w:val="005F7275"/>
    <w:rsid w:val="00600A33"/>
    <w:rsid w:val="00650DA4"/>
    <w:rsid w:val="0068141A"/>
    <w:rsid w:val="006825A3"/>
    <w:rsid w:val="00685C44"/>
    <w:rsid w:val="0070389C"/>
    <w:rsid w:val="0077108A"/>
    <w:rsid w:val="007A2DB0"/>
    <w:rsid w:val="007B7098"/>
    <w:rsid w:val="007C1D58"/>
    <w:rsid w:val="007F2372"/>
    <w:rsid w:val="00802C01"/>
    <w:rsid w:val="00816AE9"/>
    <w:rsid w:val="0083123D"/>
    <w:rsid w:val="008704CA"/>
    <w:rsid w:val="00874CB9"/>
    <w:rsid w:val="0089709E"/>
    <w:rsid w:val="00912978"/>
    <w:rsid w:val="0092714C"/>
    <w:rsid w:val="009C526F"/>
    <w:rsid w:val="009D4655"/>
    <w:rsid w:val="009F79B3"/>
    <w:rsid w:val="00A03B2D"/>
    <w:rsid w:val="00A239A2"/>
    <w:rsid w:val="00A70698"/>
    <w:rsid w:val="00AA6DB4"/>
    <w:rsid w:val="00AC00AA"/>
    <w:rsid w:val="00AC5CE4"/>
    <w:rsid w:val="00AE3E8F"/>
    <w:rsid w:val="00B25491"/>
    <w:rsid w:val="00B544F8"/>
    <w:rsid w:val="00B938CB"/>
    <w:rsid w:val="00BC2AFB"/>
    <w:rsid w:val="00BD23BF"/>
    <w:rsid w:val="00C3338D"/>
    <w:rsid w:val="00C41649"/>
    <w:rsid w:val="00C53ABA"/>
    <w:rsid w:val="00C55DE4"/>
    <w:rsid w:val="00C81265"/>
    <w:rsid w:val="00CB1F1C"/>
    <w:rsid w:val="00D651E6"/>
    <w:rsid w:val="00D65F3B"/>
    <w:rsid w:val="00DB0702"/>
    <w:rsid w:val="00DC6947"/>
    <w:rsid w:val="00DC7C70"/>
    <w:rsid w:val="00E078A6"/>
    <w:rsid w:val="00E07EAD"/>
    <w:rsid w:val="00E21894"/>
    <w:rsid w:val="00E51849"/>
    <w:rsid w:val="00E61E13"/>
    <w:rsid w:val="00E77ED7"/>
    <w:rsid w:val="00F06007"/>
    <w:rsid w:val="00F37061"/>
    <w:rsid w:val="00F71433"/>
    <w:rsid w:val="00FC2E0D"/>
    <w:rsid w:val="03906415"/>
    <w:rsid w:val="09403A5D"/>
    <w:rsid w:val="0C3F0274"/>
    <w:rsid w:val="0DDAD2D5"/>
    <w:rsid w:val="11D86EBF"/>
    <w:rsid w:val="1CAC8AD5"/>
    <w:rsid w:val="209FFECF"/>
    <w:rsid w:val="24183070"/>
    <w:rsid w:val="254AE0D2"/>
    <w:rsid w:val="29CE7139"/>
    <w:rsid w:val="2B157534"/>
    <w:rsid w:val="2BC01471"/>
    <w:rsid w:val="37F4B5BE"/>
    <w:rsid w:val="39D873BF"/>
    <w:rsid w:val="3DC1FE62"/>
    <w:rsid w:val="3F15C683"/>
    <w:rsid w:val="40378B77"/>
    <w:rsid w:val="429B1BFF"/>
    <w:rsid w:val="453E06FE"/>
    <w:rsid w:val="45C74AA4"/>
    <w:rsid w:val="4909E570"/>
    <w:rsid w:val="4B55B0C5"/>
    <w:rsid w:val="4B704E50"/>
    <w:rsid w:val="4E5FE483"/>
    <w:rsid w:val="523BACC1"/>
    <w:rsid w:val="53BFF28F"/>
    <w:rsid w:val="549AFBC4"/>
    <w:rsid w:val="56D407E8"/>
    <w:rsid w:val="581B0B70"/>
    <w:rsid w:val="5E07A5A3"/>
    <w:rsid w:val="5E8A4CF4"/>
    <w:rsid w:val="619F50B1"/>
    <w:rsid w:val="6368E8DD"/>
    <w:rsid w:val="6A1E0874"/>
    <w:rsid w:val="6DF9D0B2"/>
    <w:rsid w:val="6FCA6CBE"/>
    <w:rsid w:val="70B736AD"/>
    <w:rsid w:val="71DFFF06"/>
    <w:rsid w:val="73593262"/>
    <w:rsid w:val="736D6C4A"/>
    <w:rsid w:val="75179FC8"/>
    <w:rsid w:val="7BA80C46"/>
    <w:rsid w:val="7DF3D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F34C7ED"/>
  <w15:chartTrackingRefBased/>
  <w15:docId w15:val="{9EE46757-0C99-4D50-86A5-C08B16E03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34103"/>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134103"/>
    <w:rPr>
      <w:rFonts w:ascii="Calibri" w:eastAsia="Calibri" w:hAnsi="Calibri" w:cs="Times New Roman"/>
    </w:rPr>
  </w:style>
  <w:style w:type="character" w:styleId="PageNumber">
    <w:name w:val="page number"/>
    <w:basedOn w:val="DefaultParagraphFont"/>
    <w:rsid w:val="00134103"/>
  </w:style>
  <w:style w:type="paragraph" w:styleId="Header">
    <w:name w:val="header"/>
    <w:basedOn w:val="Normal"/>
    <w:link w:val="HeaderChar"/>
    <w:uiPriority w:val="99"/>
    <w:unhideWhenUsed/>
    <w:rsid w:val="00134103"/>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134103"/>
    <w:rPr>
      <w:rFonts w:ascii="Calibri" w:eastAsia="Calibri" w:hAnsi="Calibri" w:cs="Times New Roman"/>
    </w:rPr>
  </w:style>
  <w:style w:type="table" w:styleId="TableGrid">
    <w:name w:val="Table Grid"/>
    <w:basedOn w:val="TableNormal"/>
    <w:uiPriority w:val="59"/>
    <w:rsid w:val="0013410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3410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13410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34103"/>
    <w:rPr>
      <w:vertAlign w:val="superscript"/>
    </w:rPr>
  </w:style>
  <w:style w:type="character" w:styleId="CommentReference">
    <w:name w:val="annotation reference"/>
    <w:basedOn w:val="DefaultParagraphFont"/>
    <w:uiPriority w:val="99"/>
    <w:semiHidden/>
    <w:unhideWhenUsed/>
    <w:rsid w:val="00650DA4"/>
    <w:rPr>
      <w:sz w:val="16"/>
      <w:szCs w:val="16"/>
    </w:rPr>
  </w:style>
  <w:style w:type="paragraph" w:styleId="CommentText">
    <w:name w:val="annotation text"/>
    <w:basedOn w:val="Normal"/>
    <w:link w:val="CommentTextChar"/>
    <w:uiPriority w:val="99"/>
    <w:semiHidden/>
    <w:unhideWhenUsed/>
    <w:rsid w:val="00650DA4"/>
    <w:pPr>
      <w:spacing w:line="240" w:lineRule="auto"/>
    </w:pPr>
    <w:rPr>
      <w:sz w:val="20"/>
      <w:szCs w:val="20"/>
    </w:rPr>
  </w:style>
  <w:style w:type="character" w:customStyle="1" w:styleId="CommentTextChar">
    <w:name w:val="Comment Text Char"/>
    <w:basedOn w:val="DefaultParagraphFont"/>
    <w:link w:val="CommentText"/>
    <w:uiPriority w:val="99"/>
    <w:semiHidden/>
    <w:rsid w:val="00650DA4"/>
    <w:rPr>
      <w:sz w:val="20"/>
      <w:szCs w:val="20"/>
    </w:rPr>
  </w:style>
  <w:style w:type="paragraph" w:styleId="CommentSubject">
    <w:name w:val="annotation subject"/>
    <w:basedOn w:val="CommentText"/>
    <w:next w:val="CommentText"/>
    <w:link w:val="CommentSubjectChar"/>
    <w:uiPriority w:val="99"/>
    <w:semiHidden/>
    <w:unhideWhenUsed/>
    <w:rsid w:val="00650DA4"/>
    <w:rPr>
      <w:b/>
      <w:bCs/>
    </w:rPr>
  </w:style>
  <w:style w:type="character" w:customStyle="1" w:styleId="CommentSubjectChar">
    <w:name w:val="Comment Subject Char"/>
    <w:basedOn w:val="CommentTextChar"/>
    <w:link w:val="CommentSubject"/>
    <w:uiPriority w:val="99"/>
    <w:semiHidden/>
    <w:rsid w:val="00650DA4"/>
    <w:rPr>
      <w:b/>
      <w:bCs/>
      <w:sz w:val="20"/>
      <w:szCs w:val="20"/>
    </w:rPr>
  </w:style>
  <w:style w:type="paragraph" w:styleId="ListParagraph">
    <w:name w:val="List Paragraph"/>
    <w:basedOn w:val="Normal"/>
    <w:uiPriority w:val="34"/>
    <w:qFormat/>
    <w:rsid w:val="0070389C"/>
    <w:pPr>
      <w:ind w:left="720"/>
      <w:contextualSpacing/>
    </w:pPr>
  </w:style>
  <w:style w:type="character" w:customStyle="1" w:styleId="normaltextrun">
    <w:name w:val="normaltextrun"/>
    <w:basedOn w:val="DefaultParagraphFont"/>
    <w:rsid w:val="00DB0702"/>
  </w:style>
  <w:style w:type="character" w:customStyle="1" w:styleId="eop">
    <w:name w:val="eop"/>
    <w:basedOn w:val="DefaultParagraphFont"/>
    <w:rsid w:val="00DB0702"/>
  </w:style>
  <w:style w:type="paragraph" w:styleId="BalloonText">
    <w:name w:val="Balloon Text"/>
    <w:basedOn w:val="Normal"/>
    <w:link w:val="BalloonTextChar"/>
    <w:uiPriority w:val="99"/>
    <w:semiHidden/>
    <w:unhideWhenUsed/>
    <w:rsid w:val="00874C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C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139183">
      <w:bodyDiv w:val="1"/>
      <w:marLeft w:val="0"/>
      <w:marRight w:val="0"/>
      <w:marTop w:val="0"/>
      <w:marBottom w:val="0"/>
      <w:divBdr>
        <w:top w:val="none" w:sz="0" w:space="0" w:color="auto"/>
        <w:left w:val="none" w:sz="0" w:space="0" w:color="auto"/>
        <w:bottom w:val="none" w:sz="0" w:space="0" w:color="auto"/>
        <w:right w:val="none" w:sz="0" w:space="0" w:color="auto"/>
      </w:divBdr>
    </w:div>
    <w:div w:id="954409365">
      <w:bodyDiv w:val="1"/>
      <w:marLeft w:val="0"/>
      <w:marRight w:val="0"/>
      <w:marTop w:val="0"/>
      <w:marBottom w:val="0"/>
      <w:divBdr>
        <w:top w:val="none" w:sz="0" w:space="0" w:color="auto"/>
        <w:left w:val="none" w:sz="0" w:space="0" w:color="auto"/>
        <w:bottom w:val="none" w:sz="0" w:space="0" w:color="auto"/>
        <w:right w:val="none" w:sz="0" w:space="0" w:color="auto"/>
      </w:divBdr>
    </w:div>
    <w:div w:id="1149522028">
      <w:bodyDiv w:val="1"/>
      <w:marLeft w:val="0"/>
      <w:marRight w:val="0"/>
      <w:marTop w:val="0"/>
      <w:marBottom w:val="0"/>
      <w:divBdr>
        <w:top w:val="none" w:sz="0" w:space="0" w:color="auto"/>
        <w:left w:val="none" w:sz="0" w:space="0" w:color="auto"/>
        <w:bottom w:val="none" w:sz="0" w:space="0" w:color="auto"/>
        <w:right w:val="none" w:sz="0" w:space="0" w:color="auto"/>
      </w:divBdr>
    </w:div>
    <w:div w:id="1154180806">
      <w:bodyDiv w:val="1"/>
      <w:marLeft w:val="0"/>
      <w:marRight w:val="0"/>
      <w:marTop w:val="0"/>
      <w:marBottom w:val="0"/>
      <w:divBdr>
        <w:top w:val="none" w:sz="0" w:space="0" w:color="auto"/>
        <w:left w:val="none" w:sz="0" w:space="0" w:color="auto"/>
        <w:bottom w:val="none" w:sz="0" w:space="0" w:color="auto"/>
        <w:right w:val="none" w:sz="0" w:space="0" w:color="auto"/>
      </w:divBdr>
      <w:divsChild>
        <w:div w:id="610161702">
          <w:marLeft w:val="446"/>
          <w:marRight w:val="0"/>
          <w:marTop w:val="0"/>
          <w:marBottom w:val="0"/>
          <w:divBdr>
            <w:top w:val="none" w:sz="0" w:space="0" w:color="auto"/>
            <w:left w:val="none" w:sz="0" w:space="0" w:color="auto"/>
            <w:bottom w:val="none" w:sz="0" w:space="0" w:color="auto"/>
            <w:right w:val="none" w:sz="0" w:space="0" w:color="auto"/>
          </w:divBdr>
        </w:div>
      </w:divsChild>
    </w:div>
    <w:div w:id="1311405434">
      <w:bodyDiv w:val="1"/>
      <w:marLeft w:val="0"/>
      <w:marRight w:val="0"/>
      <w:marTop w:val="0"/>
      <w:marBottom w:val="0"/>
      <w:divBdr>
        <w:top w:val="none" w:sz="0" w:space="0" w:color="auto"/>
        <w:left w:val="none" w:sz="0" w:space="0" w:color="auto"/>
        <w:bottom w:val="none" w:sz="0" w:space="0" w:color="auto"/>
        <w:right w:val="none" w:sz="0" w:space="0" w:color="auto"/>
      </w:divBdr>
    </w:div>
    <w:div w:id="137534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rrowhub.harrow.gov.uk/info/200341/equality_impact_assessments/1604/data_guide_-_inequality_impact_assessment" TargetMode="External"/><Relationship Id="rId18" Type="http://schemas.openxmlformats.org/officeDocument/2006/relationships/header" Target="header3.xml"/><Relationship Id="rId26" Type="http://schemas.openxmlformats.org/officeDocument/2006/relationships/image" Target="media/image5.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ontrol" Target="activeX/activeX1.xml"/><Relationship Id="rId7" Type="http://schemas.openxmlformats.org/officeDocument/2006/relationships/settings" Target="settings.xml"/><Relationship Id="rId12" Type="http://schemas.openxmlformats.org/officeDocument/2006/relationships/hyperlink" Target="https://harrowhub.harrow.gov.uk/downloads/file/9302/eqia_guidance_notes" TargetMode="External"/><Relationship Id="rId17" Type="http://schemas.openxmlformats.org/officeDocument/2006/relationships/footer" Target="footer2.xml"/><Relationship Id="rId25" Type="http://schemas.openxmlformats.org/officeDocument/2006/relationships/control" Target="activeX/activeX3.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wmf"/><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4.wmf"/><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control" Target="activeX/activeX2.xml"/><Relationship Id="rId28" Type="http://schemas.openxmlformats.org/officeDocument/2006/relationships/hyperlink" Target="http://www.harrow.gov.uk/info/200251/community_and_living/863/equalities_data" TargetMode="External"/><Relationship Id="rId36"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footer" Target="footer3.xml"/><Relationship Id="rId31" Type="http://schemas.microsoft.com/office/2014/relationships/chartEx" Target="charts/chartEx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3.wmf"/><Relationship Id="rId27" Type="http://schemas.openxmlformats.org/officeDocument/2006/relationships/hyperlink" Target="https://harrowhub.harrow.gov.uk/info/200341/equality_impact_assessments/1604/data_guide_-_inequality_impact_assessment" TargetMode="External"/><Relationship Id="rId30" Type="http://schemas.openxmlformats.org/officeDocument/2006/relationships/image" Target="media/image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Ex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Book1" TargetMode="External"/><Relationship Id="rId4"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baseline="0"/>
              <a:t>Population % by age band</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57DE-4AFB-912E-7DE5304D522F}"/>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57DE-4AFB-912E-7DE5304D522F}"/>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57DE-4AFB-912E-7DE5304D522F}"/>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57DE-4AFB-912E-7DE5304D522F}"/>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57DE-4AFB-912E-7DE5304D522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0-15 </c:v>
                </c:pt>
                <c:pt idx="1">
                  <c:v>16-24 </c:v>
                </c:pt>
                <c:pt idx="2">
                  <c:v>25-49 </c:v>
                </c:pt>
                <c:pt idx="3">
                  <c:v>50-64 </c:v>
                </c:pt>
                <c:pt idx="4">
                  <c:v>65+ </c:v>
                </c:pt>
              </c:strCache>
            </c:strRef>
          </c:cat>
          <c:val>
            <c:numRef>
              <c:f>Sheet1!$B$2:$B$6</c:f>
              <c:numCache>
                <c:formatCode>General</c:formatCode>
                <c:ptCount val="5"/>
                <c:pt idx="0">
                  <c:v>21</c:v>
                </c:pt>
                <c:pt idx="1">
                  <c:v>9</c:v>
                </c:pt>
                <c:pt idx="2">
                  <c:v>36</c:v>
                </c:pt>
                <c:pt idx="3">
                  <c:v>18</c:v>
                </c:pt>
                <c:pt idx="4">
                  <c:v>16</c:v>
                </c:pt>
              </c:numCache>
            </c:numRef>
          </c:val>
          <c:extLst>
            <c:ext xmlns:c16="http://schemas.microsoft.com/office/drawing/2014/chart" uri="{C3380CC4-5D6E-409C-BE32-E72D297353CC}">
              <c16:uniqueId val="{0000000A-57DE-4AFB-912E-7DE5304D522F}"/>
            </c:ext>
          </c:extLst>
        </c:ser>
        <c:dLbls>
          <c:dLblPos val="inEnd"/>
          <c:showLegendKey val="0"/>
          <c:showVal val="0"/>
          <c:showCatName val="1"/>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Sheet3!$A$3:$A$9</cx:f>
        <cx:lvl ptCount="7">
          <cx:pt idx="0">Christian</cx:pt>
          <cx:pt idx="1">Hindu</cx:pt>
          <cx:pt idx="2">Jewish</cx:pt>
          <cx:pt idx="3">Muslim</cx:pt>
          <cx:pt idx="4">Sikh</cx:pt>
          <cx:pt idx="5">Other</cx:pt>
          <cx:pt idx="6">No religion</cx:pt>
        </cx:lvl>
      </cx:strDim>
      <cx:numDim type="val">
        <cx:f>Sheet3!$B$3:$B$9</cx:f>
        <cx:lvl ptCount="7" formatCode="General">
          <cx:pt idx="0">37</cx:pt>
          <cx:pt idx="1">27.600000000000001</cx:pt>
          <cx:pt idx="2">2.6000000000000001</cx:pt>
          <cx:pt idx="3">12.300000000000001</cx:pt>
          <cx:pt idx="4">1.7</cx:pt>
          <cx:pt idx="5">5.5999999999999996</cx:pt>
          <cx:pt idx="6">13.199999999999999</cx:pt>
        </cx:lvl>
      </cx:numDim>
    </cx:data>
  </cx:chartData>
  <cx:chart>
    <cx:title pos="t" align="ctr" overlay="0">
      <cx:tx>
        <cx:txData>
          <cx:v>Population by religion %</cx:v>
        </cx:txData>
      </cx:tx>
      <cx:txPr>
        <a:bodyPr spcFirstLastPara="1" vertOverflow="ellipsis" horzOverflow="overflow" wrap="square" lIns="0" tIns="0" rIns="0" bIns="0" anchor="ctr" anchorCtr="1"/>
        <a:lstStyle/>
        <a:p>
          <a:pPr algn="ctr" rtl="0">
            <a:defRPr/>
          </a:pPr>
          <a:r>
            <a:rPr lang="en-US" sz="1400" b="0" i="0" u="none" strike="noStrike" baseline="0">
              <a:solidFill>
                <a:sysClr val="windowText" lastClr="000000">
                  <a:lumMod val="65000"/>
                  <a:lumOff val="35000"/>
                </a:sysClr>
              </a:solidFill>
              <a:latin typeface="Calibri" panose="020F0502020204030204"/>
            </a:rPr>
            <a:t>Population by religion %</a:t>
          </a:r>
        </a:p>
      </cx:txPr>
    </cx:title>
    <cx:plotArea>
      <cx:plotAreaRegion>
        <cx:series layoutId="funnel" uniqueId="{06A0DFC1-B55C-4AF7-8777-5608571FF0B2}">
          <cx:tx>
            <cx:txData>
              <cx:f>Sheet3!$B$2</cx:f>
              <cx:v>Percentage</cx:v>
            </cx:txData>
          </cx:tx>
          <cx:dataLabels>
            <cx:txPr>
              <a:bodyPr spcFirstLastPara="1" vertOverflow="ellipsis" horzOverflow="overflow" wrap="square" lIns="0" tIns="0" rIns="0" bIns="0" anchor="ctr" anchorCtr="1"/>
              <a:lstStyle/>
              <a:p>
                <a:pPr algn="ctr" rtl="0">
                  <a:defRPr/>
                </a:pPr>
                <a:endParaRPr lang="en-US" sz="900" b="0" i="0" u="none" strike="noStrike" baseline="0">
                  <a:solidFill>
                    <a:sysClr val="windowText" lastClr="000000">
                      <a:lumMod val="65000"/>
                      <a:lumOff val="35000"/>
                    </a:sysClr>
                  </a:solidFill>
                  <a:latin typeface="Calibri" panose="020F0502020204030204"/>
                </a:endParaRPr>
              </a:p>
            </cx:txPr>
            <cx:visibility seriesName="0" categoryName="0" value="1"/>
            <cx:separator>, </cx:separator>
          </cx:dataLabels>
          <cx:dataId val="0"/>
        </cx:series>
      </cx:plotAreaRegion>
      <cx:axis id="0">
        <cx:catScaling gapWidth="0.0599999987"/>
        <cx:tickLabels/>
      </cx:axis>
    </cx:plotArea>
  </cx:chart>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419">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b1389c9-9d35-4de0-bb42-1f86bf4dc98b">
      <UserInfo>
        <DisplayName>Farah Ikram</DisplayName>
        <AccountId>26</AccountId>
        <AccountType/>
      </UserInfo>
      <UserInfo>
        <DisplayName>Emma Field</DisplayName>
        <AccountId>23</AccountId>
        <AccountType/>
      </UserInfo>
      <UserInfo>
        <DisplayName>Mark Gwynne</DisplayName>
        <AccountId>24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DE3BC03044BC478CBED82F3E4F9F10" ma:contentTypeVersion="12" ma:contentTypeDescription="Create a new document." ma:contentTypeScope="" ma:versionID="cbd9e8d5663e51e0cd2ad7e2280455d6">
  <xsd:schema xmlns:xsd="http://www.w3.org/2001/XMLSchema" xmlns:xs="http://www.w3.org/2001/XMLSchema" xmlns:p="http://schemas.microsoft.com/office/2006/metadata/properties" xmlns:ns2="d0bfbfe7-0691-4323-9bd4-0ad546c9296b" xmlns:ns3="3b1389c9-9d35-4de0-bb42-1f86bf4dc98b" targetNamespace="http://schemas.microsoft.com/office/2006/metadata/properties" ma:root="true" ma:fieldsID="f4a6797a9c5a14f37fd270f93a308e25" ns2:_="" ns3:_="">
    <xsd:import namespace="d0bfbfe7-0691-4323-9bd4-0ad546c9296b"/>
    <xsd:import namespace="3b1389c9-9d35-4de0-bb42-1f86bf4dc9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fbfe7-0691-4323-9bd4-0ad546c929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389c9-9d35-4de0-bb42-1f86bf4dc9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E6BF7-336F-42E7-AFA2-99477D5A0AE0}">
  <ds:schemaRefs>
    <ds:schemaRef ds:uri="http://schemas.microsoft.com/sharepoint/v3/contenttype/forms"/>
  </ds:schemaRefs>
</ds:datastoreItem>
</file>

<file path=customXml/itemProps2.xml><?xml version="1.0" encoding="utf-8"?>
<ds:datastoreItem xmlns:ds="http://schemas.openxmlformats.org/officeDocument/2006/customXml" ds:itemID="{445E7088-51F4-4C77-8712-E259EBBC8057}">
  <ds:schemaRefs>
    <ds:schemaRef ds:uri="http://purl.org/dc/elements/1.1/"/>
    <ds:schemaRef ds:uri="http://schemas.microsoft.com/office/2006/metadata/properties"/>
    <ds:schemaRef ds:uri="http://schemas.openxmlformats.org/package/2006/metadata/core-properties"/>
    <ds:schemaRef ds:uri="http://purl.org/dc/terms/"/>
    <ds:schemaRef ds:uri="d0bfbfe7-0691-4323-9bd4-0ad546c9296b"/>
    <ds:schemaRef ds:uri="http://schemas.microsoft.com/office/2006/documentManagement/types"/>
    <ds:schemaRef ds:uri="http://schemas.microsoft.com/office/infopath/2007/PartnerControls"/>
    <ds:schemaRef ds:uri="3b1389c9-9d35-4de0-bb42-1f86bf4dc98b"/>
    <ds:schemaRef ds:uri="http://www.w3.org/XML/1998/namespace"/>
    <ds:schemaRef ds:uri="http://purl.org/dc/dcmitype/"/>
  </ds:schemaRefs>
</ds:datastoreItem>
</file>

<file path=customXml/itemProps3.xml><?xml version="1.0" encoding="utf-8"?>
<ds:datastoreItem xmlns:ds="http://schemas.openxmlformats.org/officeDocument/2006/customXml" ds:itemID="{5F2F8EA9-BBAC-4E10-B23C-B56D40008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fbfe7-0691-4323-9bd4-0ad546c9296b"/>
    <ds:schemaRef ds:uri="3b1389c9-9d35-4de0-bb42-1f86bf4dc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88D0AE-1FE4-4193-A7B7-A75E0BEF8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21</Pages>
  <Words>4588</Words>
  <Characters>26158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Tahira Bakhtiari</dc:creator>
  <cp:keywords/>
  <dc:description/>
  <cp:lastModifiedBy>Alex Dewsnap</cp:lastModifiedBy>
  <cp:revision>3</cp:revision>
  <dcterms:created xsi:type="dcterms:W3CDTF">2021-11-10T11:59:00Z</dcterms:created>
  <dcterms:modified xsi:type="dcterms:W3CDTF">2021-11-10T13:40:00Z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0x01010076DE3BC03044BC478CBED82F3E4F9F10</vt:lpwstr>
  </property>
</Properties>
</file>